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BD11F" w14:textId="77777777" w:rsidR="00F66AC1" w:rsidRDefault="00F66AC1">
      <w:pPr>
        <w:ind w:right="133"/>
        <w:rPr>
          <w:rFonts w:ascii="Times" w:hAnsi="Times"/>
          <w:color w:val="000000"/>
          <w:sz w:val="12"/>
          <w:szCs w:val="12"/>
        </w:rPr>
      </w:pPr>
      <w:bookmarkStart w:id="0" w:name="_GoBack"/>
      <w:bookmarkEnd w:id="0"/>
    </w:p>
    <w:p w14:paraId="2B3256E6" w14:textId="77777777" w:rsidR="00F66AC1" w:rsidRPr="00D150DB" w:rsidRDefault="00F66AC1">
      <w:pPr>
        <w:ind w:right="133"/>
        <w:jc w:val="center"/>
        <w:rPr>
          <w:rFonts w:ascii="Times" w:hAnsi="Times"/>
          <w:b/>
          <w:color w:val="000000"/>
          <w:sz w:val="28"/>
          <w:szCs w:val="28"/>
        </w:rPr>
      </w:pPr>
      <w:r w:rsidRPr="00D150DB">
        <w:rPr>
          <w:rFonts w:ascii="Times" w:hAnsi="Times"/>
          <w:b/>
          <w:color w:val="000000"/>
          <w:sz w:val="28"/>
          <w:szCs w:val="28"/>
        </w:rPr>
        <w:t>Kupní smlouva</w:t>
      </w:r>
    </w:p>
    <w:p w14:paraId="69264ABF" w14:textId="77777777" w:rsidR="00676DB4" w:rsidRPr="00366FC9" w:rsidRDefault="00676DB4" w:rsidP="00D150DB">
      <w:pPr>
        <w:pStyle w:val="Podtitul"/>
        <w:jc w:val="left"/>
      </w:pPr>
    </w:p>
    <w:p w14:paraId="3BC9903B" w14:textId="1BE10011" w:rsidR="00000443" w:rsidRPr="00366FC9" w:rsidRDefault="00012235">
      <w:pPr>
        <w:ind w:right="133"/>
        <w:rPr>
          <w:rFonts w:ascii="Times" w:hAnsi="Times"/>
          <w:b/>
          <w:sz w:val="28"/>
          <w:szCs w:val="28"/>
        </w:rPr>
      </w:pPr>
      <w:r w:rsidRPr="00366FC9">
        <w:rPr>
          <w:rFonts w:ascii="Times" w:hAnsi="Times"/>
          <w:b/>
          <w:sz w:val="28"/>
          <w:szCs w:val="28"/>
        </w:rPr>
        <w:t>Smluvní strany :</w:t>
      </w:r>
      <w:r w:rsidRPr="00366FC9">
        <w:rPr>
          <w:rFonts w:ascii="Times" w:hAnsi="Times"/>
          <w:b/>
          <w:sz w:val="28"/>
          <w:szCs w:val="28"/>
        </w:rPr>
        <w:br/>
      </w:r>
    </w:p>
    <w:p w14:paraId="4BF0FD7F" w14:textId="77777777" w:rsidR="00023FE8" w:rsidRPr="00023FE8" w:rsidRDefault="00023FE8" w:rsidP="00023FE8">
      <w:pPr>
        <w:ind w:right="133"/>
        <w:rPr>
          <w:rFonts w:ascii="Times" w:hAnsi="Times"/>
          <w:bCs/>
          <w:szCs w:val="32"/>
        </w:rPr>
      </w:pPr>
      <w:r>
        <w:rPr>
          <w:rFonts w:ascii="Times" w:hAnsi="Times"/>
          <w:b/>
          <w:szCs w:val="32"/>
        </w:rPr>
        <w:t xml:space="preserve">STAVING Olomouc, s.r.o. </w:t>
      </w:r>
      <w:r w:rsidRPr="00023FE8">
        <w:rPr>
          <w:rFonts w:ascii="Times" w:hAnsi="Times"/>
          <w:b/>
          <w:szCs w:val="32"/>
        </w:rPr>
        <w:t xml:space="preserve">IČ: </w:t>
      </w:r>
      <w:r w:rsidRPr="00023FE8">
        <w:rPr>
          <w:rFonts w:ascii="Times" w:hAnsi="Times" w:cs="Times"/>
          <w:b/>
          <w:color w:val="333333"/>
          <w:shd w:val="clear" w:color="auto" w:fill="FFFFFF"/>
        </w:rPr>
        <w:t>47974630</w:t>
      </w:r>
    </w:p>
    <w:p w14:paraId="5A6EF07F" w14:textId="40B8F92F" w:rsidR="00A9017C" w:rsidRDefault="00023FE8" w:rsidP="00A9017C">
      <w:pPr>
        <w:ind w:right="133"/>
        <w:rPr>
          <w:rFonts w:ascii="Times" w:hAnsi="Times"/>
          <w:szCs w:val="32"/>
        </w:rPr>
      </w:pPr>
      <w:r>
        <w:rPr>
          <w:rFonts w:ascii="Times" w:hAnsi="Times"/>
          <w:szCs w:val="32"/>
        </w:rPr>
        <w:t xml:space="preserve">se sídlem Olomouc - Pavlovičky, Pavlovická 20/34, PSČ 779 00 </w:t>
      </w:r>
    </w:p>
    <w:p w14:paraId="25CE264B" w14:textId="65F631A3" w:rsidR="00B614B3" w:rsidRDefault="00B614B3" w:rsidP="00A9017C">
      <w:pPr>
        <w:ind w:right="133"/>
        <w:rPr>
          <w:rFonts w:ascii="Times" w:hAnsi="Times"/>
          <w:szCs w:val="32"/>
        </w:rPr>
      </w:pPr>
      <w:r>
        <w:rPr>
          <w:rFonts w:ascii="Times" w:hAnsi="Times"/>
          <w:szCs w:val="32"/>
        </w:rPr>
        <w:t>Zapsán v obchodním rejstříku vedeném u Krajského soudu v Ostravě, vložka C 5605</w:t>
      </w:r>
    </w:p>
    <w:p w14:paraId="133C4F94" w14:textId="6400A8EE" w:rsidR="00DD325A" w:rsidRDefault="00DD325A" w:rsidP="00A9017C">
      <w:pPr>
        <w:ind w:right="133"/>
        <w:rPr>
          <w:rFonts w:ascii="Times" w:hAnsi="Times"/>
          <w:szCs w:val="32"/>
        </w:rPr>
      </w:pPr>
      <w:r>
        <w:rPr>
          <w:rFonts w:ascii="Times" w:hAnsi="Times"/>
          <w:szCs w:val="32"/>
        </w:rPr>
        <w:t>číslo účtu</w:t>
      </w:r>
      <w:r w:rsidR="00BB4351">
        <w:rPr>
          <w:rFonts w:ascii="Times" w:hAnsi="Times"/>
          <w:szCs w:val="32"/>
        </w:rPr>
        <w:t>:</w:t>
      </w:r>
      <w:r w:rsidR="00466CEA">
        <w:rPr>
          <w:rFonts w:ascii="Times" w:hAnsi="Times"/>
          <w:szCs w:val="32"/>
        </w:rPr>
        <w:t xml:space="preserve"> 166256567/0600</w:t>
      </w:r>
    </w:p>
    <w:p w14:paraId="6D0D2A8D" w14:textId="3223CA29" w:rsidR="00A9017C" w:rsidRDefault="00023FE8" w:rsidP="00A9017C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szCs w:val="32"/>
        </w:rPr>
        <w:t>zastoupená jednatelem společnosti panem Milanem Zetochou</w:t>
      </w:r>
    </w:p>
    <w:p w14:paraId="2D264B13" w14:textId="220F4384" w:rsidR="00A9017C" w:rsidRDefault="00A9017C" w:rsidP="00A9017C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(dále jen „</w:t>
      </w:r>
      <w:r w:rsidRPr="00366FC9">
        <w:rPr>
          <w:rFonts w:ascii="Times" w:hAnsi="Times"/>
          <w:b/>
          <w:color w:val="000000"/>
        </w:rPr>
        <w:t>prodávající</w:t>
      </w:r>
      <w:r>
        <w:rPr>
          <w:rFonts w:ascii="Times" w:hAnsi="Times"/>
          <w:color w:val="000000"/>
        </w:rPr>
        <w:t>“)</w:t>
      </w:r>
    </w:p>
    <w:p w14:paraId="311AE874" w14:textId="77777777" w:rsidR="00A9017C" w:rsidRDefault="00A9017C" w:rsidP="00A9017C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na straně jedné</w:t>
      </w:r>
    </w:p>
    <w:p w14:paraId="705467BB" w14:textId="77777777" w:rsidR="002630CA" w:rsidRDefault="002630CA" w:rsidP="002630CA">
      <w:pPr>
        <w:ind w:right="133"/>
        <w:rPr>
          <w:rFonts w:ascii="Times" w:hAnsi="Times"/>
          <w:color w:val="000000"/>
        </w:rPr>
      </w:pPr>
    </w:p>
    <w:p w14:paraId="67338B3E" w14:textId="77777777" w:rsidR="00F66AC1" w:rsidRDefault="00F66AC1">
      <w:pPr>
        <w:ind w:right="133"/>
        <w:rPr>
          <w:rFonts w:ascii="Times" w:hAnsi="Times"/>
          <w:color w:val="000000"/>
        </w:rPr>
      </w:pPr>
      <w:r w:rsidRPr="00366FC9">
        <w:rPr>
          <w:rFonts w:ascii="Times" w:hAnsi="Times"/>
          <w:b/>
          <w:color w:val="000000"/>
        </w:rPr>
        <w:t>a</w:t>
      </w:r>
    </w:p>
    <w:p w14:paraId="3F71AB01" w14:textId="77777777" w:rsidR="00F66AC1" w:rsidRDefault="00F66AC1">
      <w:pPr>
        <w:ind w:right="133"/>
        <w:rPr>
          <w:rFonts w:ascii="Times" w:hAnsi="Times"/>
          <w:color w:val="000000"/>
        </w:rPr>
      </w:pPr>
    </w:p>
    <w:p w14:paraId="06BA2B45" w14:textId="77777777" w:rsidR="00F66AC1" w:rsidRPr="00B57DB6" w:rsidRDefault="00F66AC1">
      <w:pPr>
        <w:pStyle w:val="Zkladntext"/>
        <w:rPr>
          <w:b/>
          <w:color w:val="000000"/>
        </w:rPr>
      </w:pPr>
      <w:r w:rsidRPr="00B57DB6">
        <w:rPr>
          <w:b/>
          <w:color w:val="000000"/>
        </w:rPr>
        <w:t xml:space="preserve">Obec Psáry, IČ: </w:t>
      </w:r>
      <w:r w:rsidR="00B57DB6">
        <w:rPr>
          <w:b/>
          <w:color w:val="000000"/>
        </w:rPr>
        <w:t>00</w:t>
      </w:r>
      <w:r w:rsidRPr="00B57DB6">
        <w:rPr>
          <w:b/>
          <w:color w:val="000000"/>
        </w:rPr>
        <w:t>241580,</w:t>
      </w:r>
    </w:p>
    <w:p w14:paraId="2F1AAABE" w14:textId="77777777" w:rsidR="00F66AC1" w:rsidRDefault="00F66AC1">
      <w:pPr>
        <w:pStyle w:val="Zkladntext"/>
        <w:rPr>
          <w:color w:val="000000"/>
        </w:rPr>
      </w:pPr>
      <w:r>
        <w:rPr>
          <w:color w:val="000000"/>
        </w:rPr>
        <w:t>se sídlem Psáry, Pražská 137, PSČ 252 44,</w:t>
      </w:r>
    </w:p>
    <w:p w14:paraId="2D15091A" w14:textId="3AA6F07F" w:rsidR="00F66AC1" w:rsidRDefault="00F66AC1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zastoupená starostou obce </w:t>
      </w:r>
      <w:r w:rsidR="00693980">
        <w:rPr>
          <w:rFonts w:ascii="Times" w:hAnsi="Times"/>
        </w:rPr>
        <w:t>Mgr</w:t>
      </w:r>
      <w:r w:rsidR="00E85B1B">
        <w:rPr>
          <w:rFonts w:ascii="Times" w:hAnsi="Times"/>
        </w:rPr>
        <w:t xml:space="preserve">. </w:t>
      </w:r>
      <w:r>
        <w:rPr>
          <w:rFonts w:ascii="Times" w:hAnsi="Times"/>
        </w:rPr>
        <w:t>Milanem Váchou</w:t>
      </w:r>
    </w:p>
    <w:p w14:paraId="1B0AE844" w14:textId="77777777" w:rsidR="00F66AC1" w:rsidRDefault="00F66AC1">
      <w:pPr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(dále jen „</w:t>
      </w:r>
      <w:r w:rsidRPr="00366FC9">
        <w:rPr>
          <w:rFonts w:ascii="Times" w:hAnsi="Times"/>
          <w:b/>
          <w:color w:val="000000"/>
        </w:rPr>
        <w:t>kupující</w:t>
      </w:r>
      <w:r>
        <w:rPr>
          <w:rFonts w:ascii="Times" w:hAnsi="Times"/>
          <w:color w:val="000000"/>
        </w:rPr>
        <w:t>“)</w:t>
      </w:r>
    </w:p>
    <w:p w14:paraId="0C7D2690" w14:textId="77777777" w:rsidR="00F66AC1" w:rsidRDefault="00F66AC1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na straně druhé</w:t>
      </w:r>
    </w:p>
    <w:p w14:paraId="383D1C15" w14:textId="77777777" w:rsidR="00F66AC1" w:rsidRDefault="00F66AC1">
      <w:pPr>
        <w:jc w:val="both"/>
        <w:rPr>
          <w:rFonts w:ascii="Times" w:hAnsi="Times"/>
        </w:rPr>
      </w:pPr>
    </w:p>
    <w:p w14:paraId="1B6B2D32" w14:textId="38B52C3A" w:rsidR="00F66AC1" w:rsidRDefault="00F66AC1">
      <w:pPr>
        <w:pStyle w:val="Zkladntext"/>
        <w:rPr>
          <w:rFonts w:eastAsia="Times New Roman"/>
        </w:rPr>
      </w:pPr>
      <w:r>
        <w:rPr>
          <w:rFonts w:eastAsia="Times New Roman"/>
        </w:rPr>
        <w:t>uzavřel</w:t>
      </w:r>
      <w:r w:rsidR="00012235">
        <w:rPr>
          <w:rFonts w:eastAsia="Times New Roman"/>
        </w:rPr>
        <w:t>y</w:t>
      </w:r>
      <w:r>
        <w:rPr>
          <w:rFonts w:eastAsia="Times New Roman"/>
        </w:rPr>
        <w:t xml:space="preserve"> níže uv</w:t>
      </w:r>
      <w:r w:rsidR="00E3445E">
        <w:rPr>
          <w:rFonts w:eastAsia="Times New Roman"/>
        </w:rPr>
        <w:t>edeného dne, měsíce a roku tuto</w:t>
      </w:r>
      <w:r>
        <w:rPr>
          <w:rFonts w:eastAsia="Times New Roman"/>
        </w:rPr>
        <w:t>:</w:t>
      </w:r>
    </w:p>
    <w:p w14:paraId="79B1894A" w14:textId="77777777" w:rsidR="00F66AC1" w:rsidRDefault="00F66AC1">
      <w:pPr>
        <w:ind w:left="360"/>
        <w:jc w:val="both"/>
        <w:rPr>
          <w:rFonts w:ascii="Times" w:hAnsi="Times"/>
        </w:rPr>
      </w:pPr>
    </w:p>
    <w:p w14:paraId="2AECC994" w14:textId="77777777" w:rsidR="00F66AC1" w:rsidRPr="00366FC9" w:rsidRDefault="00F66AC1">
      <w:pPr>
        <w:jc w:val="center"/>
        <w:rPr>
          <w:rFonts w:ascii="Times" w:hAnsi="Times"/>
          <w:b/>
        </w:rPr>
      </w:pPr>
      <w:r w:rsidRPr="00366FC9">
        <w:rPr>
          <w:rFonts w:ascii="Times" w:hAnsi="Times"/>
          <w:b/>
        </w:rPr>
        <w:t>KUPNÍ SMLOUVU</w:t>
      </w:r>
    </w:p>
    <w:p w14:paraId="58FE099B" w14:textId="77777777" w:rsidR="00F66AC1" w:rsidRDefault="00F66AC1">
      <w:pPr>
        <w:ind w:left="360"/>
        <w:jc w:val="center"/>
        <w:rPr>
          <w:rFonts w:ascii="Times" w:hAnsi="Times"/>
          <w:b/>
        </w:rPr>
      </w:pPr>
    </w:p>
    <w:p w14:paraId="7D0E5DEB" w14:textId="77777777" w:rsidR="00676DB4" w:rsidRDefault="00676DB4">
      <w:pPr>
        <w:ind w:left="360"/>
        <w:jc w:val="center"/>
        <w:rPr>
          <w:rFonts w:ascii="Times" w:hAnsi="Times"/>
          <w:b/>
        </w:rPr>
      </w:pPr>
    </w:p>
    <w:p w14:paraId="2B360D17" w14:textId="77777777" w:rsidR="00676DB4" w:rsidRPr="00366FC9" w:rsidRDefault="00676DB4">
      <w:pPr>
        <w:ind w:left="360"/>
        <w:jc w:val="center"/>
        <w:rPr>
          <w:rFonts w:ascii="Times" w:hAnsi="Times"/>
          <w:b/>
        </w:rPr>
      </w:pPr>
    </w:p>
    <w:p w14:paraId="24C36D28" w14:textId="77777777" w:rsidR="00F66AC1" w:rsidRPr="00366FC9" w:rsidRDefault="00F66AC1">
      <w:pPr>
        <w:jc w:val="center"/>
        <w:rPr>
          <w:rFonts w:ascii="Times" w:hAnsi="Times"/>
          <w:b/>
        </w:rPr>
      </w:pPr>
      <w:r w:rsidRPr="00366FC9">
        <w:rPr>
          <w:rFonts w:ascii="Times" w:hAnsi="Times"/>
          <w:b/>
        </w:rPr>
        <w:t>I.</w:t>
      </w:r>
    </w:p>
    <w:p w14:paraId="783F55F2" w14:textId="77777777" w:rsidR="00F66AC1" w:rsidRPr="00366FC9" w:rsidRDefault="00F66AC1">
      <w:pPr>
        <w:jc w:val="center"/>
        <w:rPr>
          <w:rFonts w:ascii="Times" w:hAnsi="Times"/>
          <w:b/>
        </w:rPr>
      </w:pPr>
      <w:r w:rsidRPr="00366FC9">
        <w:rPr>
          <w:rFonts w:ascii="Times" w:hAnsi="Times"/>
          <w:b/>
        </w:rPr>
        <w:t>Úvodní prohlášení</w:t>
      </w:r>
    </w:p>
    <w:p w14:paraId="30D10A85" w14:textId="77777777" w:rsidR="00F66AC1" w:rsidRDefault="00F66AC1">
      <w:pPr>
        <w:ind w:left="360"/>
        <w:jc w:val="center"/>
        <w:rPr>
          <w:rFonts w:ascii="Times" w:hAnsi="Times"/>
        </w:rPr>
      </w:pPr>
    </w:p>
    <w:p w14:paraId="5E8D4F7B" w14:textId="325E980E" w:rsidR="00F66AC1" w:rsidRDefault="007C715C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Prodávající vlastní </w:t>
      </w:r>
      <w:r w:rsidR="00F66AC1">
        <w:rPr>
          <w:rFonts w:ascii="Times" w:hAnsi="Times"/>
        </w:rPr>
        <w:t>pozemk</w:t>
      </w:r>
      <w:r w:rsidR="00933290">
        <w:rPr>
          <w:rFonts w:ascii="Times" w:hAnsi="Times"/>
        </w:rPr>
        <w:t>y</w:t>
      </w:r>
      <w:r w:rsidR="00F66AC1">
        <w:rPr>
          <w:rFonts w:ascii="Times" w:hAnsi="Times"/>
        </w:rPr>
        <w:t xml:space="preserve"> </w:t>
      </w:r>
      <w:r w:rsidR="00E85B1B">
        <w:rPr>
          <w:rFonts w:ascii="Times" w:hAnsi="Times"/>
        </w:rPr>
        <w:t xml:space="preserve">parc. č. </w:t>
      </w:r>
      <w:r w:rsidR="00023FE8">
        <w:rPr>
          <w:rFonts w:ascii="Times" w:hAnsi="Times"/>
        </w:rPr>
        <w:t>110/27</w:t>
      </w:r>
      <w:r w:rsidR="002630CA">
        <w:rPr>
          <w:rFonts w:ascii="Times" w:hAnsi="Times"/>
        </w:rPr>
        <w:t xml:space="preserve"> o výměře </w:t>
      </w:r>
      <w:r w:rsidR="00023FE8">
        <w:rPr>
          <w:rFonts w:ascii="Times" w:hAnsi="Times"/>
        </w:rPr>
        <w:t>410</w:t>
      </w:r>
      <w:r w:rsidR="002630CA">
        <w:rPr>
          <w:rFonts w:ascii="Times" w:hAnsi="Times"/>
        </w:rPr>
        <w:t xml:space="preserve"> m</w:t>
      </w:r>
      <w:r w:rsidR="002630CA">
        <w:rPr>
          <w:rFonts w:ascii="Times" w:hAnsi="Times"/>
          <w:vertAlign w:val="superscript"/>
        </w:rPr>
        <w:t xml:space="preserve">2 </w:t>
      </w:r>
      <w:r w:rsidR="002630CA">
        <w:rPr>
          <w:rFonts w:ascii="Times" w:hAnsi="Times"/>
        </w:rPr>
        <w:t xml:space="preserve"> a p</w:t>
      </w:r>
      <w:r w:rsidR="00DD325A">
        <w:rPr>
          <w:rFonts w:ascii="Times" w:hAnsi="Times"/>
        </w:rPr>
        <w:t>arc</w:t>
      </w:r>
      <w:r w:rsidR="002630CA">
        <w:rPr>
          <w:rFonts w:ascii="Times" w:hAnsi="Times"/>
        </w:rPr>
        <w:t xml:space="preserve">. č. </w:t>
      </w:r>
      <w:r w:rsidR="00DD325A">
        <w:rPr>
          <w:rFonts w:ascii="Times" w:hAnsi="Times"/>
        </w:rPr>
        <w:t>110/213</w:t>
      </w:r>
      <w:r w:rsidR="002630CA">
        <w:rPr>
          <w:rFonts w:ascii="Times" w:hAnsi="Times"/>
        </w:rPr>
        <w:t xml:space="preserve"> o výměře </w:t>
      </w:r>
      <w:r w:rsidR="00DD325A">
        <w:rPr>
          <w:rFonts w:ascii="Times" w:hAnsi="Times"/>
        </w:rPr>
        <w:t>40</w:t>
      </w:r>
      <w:r w:rsidR="002630CA">
        <w:rPr>
          <w:rFonts w:ascii="Times" w:hAnsi="Times"/>
        </w:rPr>
        <w:t xml:space="preserve"> m</w:t>
      </w:r>
      <w:r w:rsidR="002630CA">
        <w:rPr>
          <w:rFonts w:ascii="Times" w:hAnsi="Times" w:cs="Times"/>
        </w:rPr>
        <w:t>²</w:t>
      </w:r>
      <w:r w:rsidR="002630CA">
        <w:rPr>
          <w:rFonts w:ascii="Times" w:hAnsi="Times"/>
        </w:rPr>
        <w:t xml:space="preserve"> zapsané v katastru nemovitostí na LV č. </w:t>
      </w:r>
      <w:r w:rsidR="00DD325A">
        <w:rPr>
          <w:rFonts w:ascii="Times" w:hAnsi="Times"/>
        </w:rPr>
        <w:t>2152</w:t>
      </w:r>
      <w:r w:rsidR="002630CA">
        <w:rPr>
          <w:rFonts w:ascii="Times" w:hAnsi="Times"/>
        </w:rPr>
        <w:t xml:space="preserve"> </w:t>
      </w:r>
      <w:r w:rsidR="00F66AC1">
        <w:rPr>
          <w:rFonts w:ascii="Times" w:hAnsi="Times"/>
        </w:rPr>
        <w:t>vedeném u Katastrálního úřadu pro Středočeský kraj, katastrální pracoviště Praha – západ, pro obec Psáry a k</w:t>
      </w:r>
      <w:r w:rsidR="00E85B1B">
        <w:rPr>
          <w:rFonts w:ascii="Times" w:hAnsi="Times"/>
        </w:rPr>
        <w:t xml:space="preserve">atastrální území </w:t>
      </w:r>
      <w:r w:rsidR="00DD325A">
        <w:rPr>
          <w:rFonts w:ascii="Times" w:hAnsi="Times"/>
        </w:rPr>
        <w:t>Dolní Jirčany, a pozemek parc. č. 161/92  o výměře 102 m</w:t>
      </w:r>
      <w:r w:rsidR="00DD325A">
        <w:rPr>
          <w:rFonts w:ascii="Times" w:hAnsi="Times"/>
          <w:vertAlign w:val="superscript"/>
        </w:rPr>
        <w:t xml:space="preserve">2 </w:t>
      </w:r>
      <w:r w:rsidR="00DD325A">
        <w:rPr>
          <w:rFonts w:ascii="Times" w:hAnsi="Times"/>
        </w:rPr>
        <w:t xml:space="preserve"> zapsaný v katastru nemovitostí na LV č. 2014 vedeném u Katastrálního úřadu pro Středočeský kraj, katastrální pracoviště Praha – západ, pro obec Psáry a katastrální území Psáry,</w:t>
      </w:r>
      <w:r w:rsidR="00E85B1B">
        <w:rPr>
          <w:rFonts w:ascii="Times" w:hAnsi="Times"/>
        </w:rPr>
        <w:t xml:space="preserve"> </w:t>
      </w:r>
      <w:r w:rsidR="00F66AC1">
        <w:rPr>
          <w:rFonts w:ascii="Times" w:hAnsi="Times"/>
        </w:rPr>
        <w:t>(dále jen „</w:t>
      </w:r>
      <w:r w:rsidR="00F66AC1">
        <w:rPr>
          <w:rFonts w:ascii="Times" w:hAnsi="Times"/>
          <w:b/>
        </w:rPr>
        <w:t>převáděn</w:t>
      </w:r>
      <w:r w:rsidR="00DD325A">
        <w:rPr>
          <w:rFonts w:ascii="Times" w:hAnsi="Times"/>
          <w:b/>
        </w:rPr>
        <w:t>é</w:t>
      </w:r>
      <w:r w:rsidR="00F66AC1">
        <w:rPr>
          <w:rFonts w:ascii="Times" w:hAnsi="Times"/>
          <w:b/>
        </w:rPr>
        <w:t xml:space="preserve"> pozemk</w:t>
      </w:r>
      <w:r w:rsidR="00DD325A">
        <w:rPr>
          <w:rFonts w:ascii="Times" w:hAnsi="Times"/>
          <w:b/>
        </w:rPr>
        <w:t>y</w:t>
      </w:r>
      <w:r w:rsidR="00F66AC1">
        <w:rPr>
          <w:rFonts w:ascii="Times" w:hAnsi="Times"/>
        </w:rPr>
        <w:t xml:space="preserve">“). </w:t>
      </w:r>
    </w:p>
    <w:p w14:paraId="6E2F003E" w14:textId="77777777" w:rsidR="00F66AC1" w:rsidRDefault="00F66AC1">
      <w:pPr>
        <w:ind w:left="360"/>
        <w:jc w:val="both"/>
        <w:rPr>
          <w:rFonts w:ascii="Times" w:hAnsi="Times"/>
        </w:rPr>
      </w:pPr>
    </w:p>
    <w:p w14:paraId="0557F16E" w14:textId="77777777" w:rsidR="00012235" w:rsidRDefault="00012235">
      <w:pPr>
        <w:ind w:left="360"/>
        <w:jc w:val="both"/>
        <w:rPr>
          <w:rFonts w:ascii="Times" w:hAnsi="Times"/>
          <w:b/>
        </w:rPr>
      </w:pPr>
    </w:p>
    <w:p w14:paraId="3350B8CB" w14:textId="77777777" w:rsidR="006E47A8" w:rsidRPr="00366FC9" w:rsidRDefault="006E47A8">
      <w:pPr>
        <w:ind w:left="360"/>
        <w:jc w:val="both"/>
        <w:rPr>
          <w:rFonts w:ascii="Times" w:hAnsi="Times"/>
          <w:b/>
        </w:rPr>
      </w:pPr>
    </w:p>
    <w:p w14:paraId="1C292D35" w14:textId="77777777" w:rsidR="00F66AC1" w:rsidRPr="00366FC9" w:rsidRDefault="00F66AC1">
      <w:pPr>
        <w:jc w:val="center"/>
        <w:rPr>
          <w:rFonts w:ascii="Times" w:hAnsi="Times"/>
          <w:b/>
        </w:rPr>
      </w:pPr>
      <w:r w:rsidRPr="00366FC9">
        <w:rPr>
          <w:rFonts w:ascii="Times" w:hAnsi="Times"/>
          <w:b/>
        </w:rPr>
        <w:t>II.</w:t>
      </w:r>
    </w:p>
    <w:p w14:paraId="72B80645" w14:textId="77777777" w:rsidR="00F66AC1" w:rsidRPr="00366FC9" w:rsidRDefault="00F66AC1">
      <w:pPr>
        <w:jc w:val="center"/>
        <w:rPr>
          <w:rFonts w:ascii="Times" w:hAnsi="Times"/>
          <w:b/>
        </w:rPr>
      </w:pPr>
      <w:r w:rsidRPr="00366FC9">
        <w:rPr>
          <w:rFonts w:ascii="Times" w:hAnsi="Times"/>
          <w:b/>
        </w:rPr>
        <w:t>Předmět smlouvy a kupní cena</w:t>
      </w:r>
    </w:p>
    <w:p w14:paraId="18D571DD" w14:textId="77777777" w:rsidR="00F66AC1" w:rsidRPr="00366FC9" w:rsidRDefault="00F66AC1">
      <w:pPr>
        <w:jc w:val="center"/>
        <w:rPr>
          <w:rFonts w:ascii="Times" w:hAnsi="Times"/>
          <w:b/>
        </w:rPr>
      </w:pPr>
    </w:p>
    <w:p w14:paraId="4F7DFB3C" w14:textId="7B8BED07" w:rsidR="00F66AC1" w:rsidRDefault="001B0020">
      <w:pPr>
        <w:pStyle w:val="Zkladntext"/>
        <w:numPr>
          <w:ilvl w:val="0"/>
          <w:numId w:val="1"/>
        </w:numPr>
        <w:ind w:left="0" w:right="-8" w:firstLine="0"/>
        <w:rPr>
          <w:color w:val="000000"/>
        </w:rPr>
      </w:pPr>
      <w:r>
        <w:t xml:space="preserve">     </w:t>
      </w:r>
      <w:r w:rsidR="00F66AC1">
        <w:t>Pr</w:t>
      </w:r>
      <w:r w:rsidR="00B85591">
        <w:t>odávající touto smlouvou prodáv</w:t>
      </w:r>
      <w:r w:rsidR="00DD325A">
        <w:t>á</w:t>
      </w:r>
      <w:r w:rsidR="0036496A">
        <w:t xml:space="preserve"> převáděné pozem</w:t>
      </w:r>
      <w:r w:rsidR="00F66AC1">
        <w:t>k</w:t>
      </w:r>
      <w:r w:rsidR="0036496A">
        <w:t>y</w:t>
      </w:r>
      <w:r w:rsidR="00F66AC1">
        <w:rPr>
          <w:color w:val="000000"/>
        </w:rPr>
        <w:t xml:space="preserve"> kupujícímu </w:t>
      </w:r>
      <w:r w:rsidR="00F66AC1">
        <w:t>do výlučného vlastnictví za sjednanou kupní ce</w:t>
      </w:r>
      <w:r w:rsidR="00E334D9">
        <w:t xml:space="preserve">nu ve výši </w:t>
      </w:r>
      <w:r w:rsidR="00B85591">
        <w:t>10</w:t>
      </w:r>
      <w:r w:rsidR="00F66AC1">
        <w:rPr>
          <w:rFonts w:eastAsia="Times New Roman"/>
          <w:color w:val="000000"/>
        </w:rPr>
        <w:t xml:space="preserve"> Kč/1 m</w:t>
      </w:r>
      <w:r w:rsidR="00F66AC1">
        <w:rPr>
          <w:rFonts w:eastAsia="Times New Roman"/>
          <w:color w:val="000000"/>
          <w:vertAlign w:val="superscript"/>
        </w:rPr>
        <w:t>2</w:t>
      </w:r>
      <w:r w:rsidR="00F66AC1">
        <w:rPr>
          <w:rFonts w:eastAsia="Times New Roman"/>
          <w:color w:val="000000"/>
        </w:rPr>
        <w:t xml:space="preserve"> Kč </w:t>
      </w:r>
      <w:r w:rsidR="00F66AC1">
        <w:rPr>
          <w:color w:val="000000"/>
        </w:rPr>
        <w:t xml:space="preserve">(slovy: </w:t>
      </w:r>
      <w:r w:rsidR="00DD325A">
        <w:rPr>
          <w:color w:val="000000"/>
        </w:rPr>
        <w:t>desetkorun</w:t>
      </w:r>
      <w:r w:rsidR="00F66AC1">
        <w:rPr>
          <w:color w:val="000000"/>
        </w:rPr>
        <w:t xml:space="preserve"> za jeden metr čtvereční), tj. za celkovou kupní cenu ve výši </w:t>
      </w:r>
      <w:bookmarkStart w:id="1" w:name="_Hlk80272557"/>
      <w:r w:rsidR="00DD325A">
        <w:rPr>
          <w:color w:val="000000"/>
        </w:rPr>
        <w:t>5</w:t>
      </w:r>
      <w:r w:rsidR="00A9017C">
        <w:rPr>
          <w:color w:val="000000"/>
        </w:rPr>
        <w:t>.</w:t>
      </w:r>
      <w:r w:rsidR="00DD325A">
        <w:rPr>
          <w:color w:val="000000"/>
        </w:rPr>
        <w:t>520</w:t>
      </w:r>
      <w:r w:rsidR="00F66AC1">
        <w:rPr>
          <w:color w:val="000000"/>
        </w:rPr>
        <w:t xml:space="preserve">,- Kč (slovy: </w:t>
      </w:r>
      <w:r w:rsidR="00DD325A">
        <w:rPr>
          <w:color w:val="000000"/>
        </w:rPr>
        <w:t>pěttisícpětsetdvacet</w:t>
      </w:r>
      <w:r w:rsidR="00B85591">
        <w:rPr>
          <w:color w:val="000000"/>
        </w:rPr>
        <w:t xml:space="preserve"> </w:t>
      </w:r>
      <w:r w:rsidR="003B5C97">
        <w:rPr>
          <w:color w:val="000000"/>
        </w:rPr>
        <w:t>korun českých</w:t>
      </w:r>
      <w:r w:rsidR="00F66AC1">
        <w:rPr>
          <w:color w:val="000000"/>
        </w:rPr>
        <w:t>)</w:t>
      </w:r>
      <w:bookmarkEnd w:id="1"/>
      <w:r w:rsidR="00F66AC1">
        <w:rPr>
          <w:color w:val="000000"/>
        </w:rPr>
        <w:t>.</w:t>
      </w:r>
    </w:p>
    <w:p w14:paraId="2F1BFF5F" w14:textId="77777777" w:rsidR="00F66AC1" w:rsidRDefault="00F66AC1">
      <w:pPr>
        <w:pStyle w:val="Zkladntext"/>
        <w:ind w:right="-8"/>
      </w:pPr>
    </w:p>
    <w:p w14:paraId="6020996E" w14:textId="196E78AD" w:rsidR="00F66AC1" w:rsidRDefault="001B0020" w:rsidP="00285482">
      <w:pPr>
        <w:pStyle w:val="Zkladntext"/>
        <w:numPr>
          <w:ilvl w:val="0"/>
          <w:numId w:val="1"/>
        </w:numPr>
        <w:ind w:left="0" w:right="-8" w:firstLine="0"/>
        <w:rPr>
          <w:color w:val="000000"/>
        </w:rPr>
      </w:pPr>
      <w:r>
        <w:t xml:space="preserve">     </w:t>
      </w:r>
      <w:r w:rsidR="0036496A">
        <w:t>Kupující převáděné pozem</w:t>
      </w:r>
      <w:r w:rsidR="00F66AC1">
        <w:t>k</w:t>
      </w:r>
      <w:r w:rsidR="0036496A">
        <w:t>y</w:t>
      </w:r>
      <w:r w:rsidR="00F66AC1">
        <w:t xml:space="preserve"> do svého výlučného vlastnictví přijímá a zavazuje se zaplatit prodávající</w:t>
      </w:r>
      <w:r w:rsidR="00B85591">
        <w:t>m</w:t>
      </w:r>
      <w:r w:rsidR="00F66AC1">
        <w:rPr>
          <w:color w:val="000000"/>
        </w:rPr>
        <w:t xml:space="preserve"> </w:t>
      </w:r>
      <w:r w:rsidR="00F66AC1">
        <w:t xml:space="preserve">sjednanou kupní cenu způsobem uvedeným níže. </w:t>
      </w:r>
      <w:r w:rsidR="00F66AC1">
        <w:rPr>
          <w:color w:val="000000"/>
        </w:rPr>
        <w:t>Kupující prohlašuje, že byl seznáme</w:t>
      </w:r>
      <w:r w:rsidR="0036496A">
        <w:rPr>
          <w:color w:val="000000"/>
        </w:rPr>
        <w:t>n s faktickým stavem převáděn</w:t>
      </w:r>
      <w:r w:rsidR="00BF715E">
        <w:rPr>
          <w:color w:val="000000"/>
        </w:rPr>
        <w:t>ých pozemků</w:t>
      </w:r>
      <w:r w:rsidR="00F66AC1">
        <w:rPr>
          <w:color w:val="000000"/>
        </w:rPr>
        <w:t xml:space="preserve"> a že je v tomto faktickém stavu kupuje. </w:t>
      </w:r>
    </w:p>
    <w:p w14:paraId="5DAAFA75" w14:textId="4A1C5192" w:rsidR="00F66AC1" w:rsidRDefault="00F66AC1">
      <w:pPr>
        <w:pStyle w:val="Zkladntext"/>
        <w:ind w:right="-8"/>
      </w:pPr>
    </w:p>
    <w:p w14:paraId="3B721D3D" w14:textId="23D886C7" w:rsidR="00BB4351" w:rsidRDefault="00BB4351">
      <w:pPr>
        <w:pStyle w:val="Zkladntext"/>
        <w:ind w:right="-8"/>
      </w:pPr>
    </w:p>
    <w:p w14:paraId="0357511F" w14:textId="77777777" w:rsidR="00BF715E" w:rsidRDefault="00BF715E">
      <w:pPr>
        <w:jc w:val="center"/>
        <w:rPr>
          <w:rFonts w:ascii="Times" w:hAnsi="Times"/>
        </w:rPr>
      </w:pPr>
    </w:p>
    <w:p w14:paraId="47CFB3FB" w14:textId="77777777" w:rsidR="00F66AC1" w:rsidRPr="00366FC9" w:rsidRDefault="00F66AC1">
      <w:pPr>
        <w:jc w:val="center"/>
        <w:rPr>
          <w:rFonts w:ascii="Times" w:hAnsi="Times"/>
          <w:b/>
        </w:rPr>
      </w:pPr>
      <w:r w:rsidRPr="00366FC9">
        <w:rPr>
          <w:rFonts w:ascii="Times" w:hAnsi="Times"/>
          <w:b/>
        </w:rPr>
        <w:t>III.</w:t>
      </w:r>
    </w:p>
    <w:p w14:paraId="063873FC" w14:textId="3E1842E4" w:rsidR="00F66AC1" w:rsidRPr="00366FC9" w:rsidRDefault="00B614B3">
      <w:pPr>
        <w:jc w:val="center"/>
        <w:rPr>
          <w:rFonts w:ascii="Times" w:hAnsi="Times"/>
          <w:b/>
        </w:rPr>
      </w:pPr>
      <w:r w:rsidRPr="00366FC9">
        <w:rPr>
          <w:rFonts w:ascii="Times" w:hAnsi="Times"/>
          <w:b/>
        </w:rPr>
        <w:t>P</w:t>
      </w:r>
      <w:r w:rsidR="00F66AC1" w:rsidRPr="00366FC9">
        <w:rPr>
          <w:rFonts w:ascii="Times" w:hAnsi="Times"/>
          <w:b/>
        </w:rPr>
        <w:t>latební podmínky</w:t>
      </w:r>
    </w:p>
    <w:p w14:paraId="3EC64F2E" w14:textId="77777777" w:rsidR="00F66AC1" w:rsidRPr="00366FC9" w:rsidRDefault="00F66AC1">
      <w:pPr>
        <w:jc w:val="both"/>
        <w:rPr>
          <w:rFonts w:ascii="Times" w:hAnsi="Times"/>
          <w:b/>
        </w:rPr>
      </w:pPr>
    </w:p>
    <w:p w14:paraId="58D8803C" w14:textId="090754A4" w:rsidR="009B62F3" w:rsidRPr="00285482" w:rsidRDefault="00BF715E" w:rsidP="009B62F3">
      <w:pPr>
        <w:pStyle w:val="Zkladntext"/>
        <w:numPr>
          <w:ilvl w:val="0"/>
          <w:numId w:val="2"/>
        </w:numPr>
        <w:tabs>
          <w:tab w:val="left" w:pos="709"/>
        </w:tabs>
        <w:ind w:left="0" w:right="-8" w:firstLine="0"/>
        <w:rPr>
          <w:color w:val="000000"/>
        </w:rPr>
      </w:pPr>
      <w:r>
        <w:t>Kupující se zavazuje zaplatit prodávajícím</w:t>
      </w:r>
      <w:r w:rsidR="00B614B3">
        <w:t>u</w:t>
      </w:r>
      <w:r>
        <w:t xml:space="preserve"> celkovou kupní cenu ve </w:t>
      </w:r>
      <w:r w:rsidRPr="009B62F3">
        <w:rPr>
          <w:color w:val="000000"/>
        </w:rPr>
        <w:t xml:space="preserve">výši </w:t>
      </w:r>
      <w:r w:rsidR="00DD325A">
        <w:rPr>
          <w:color w:val="000000"/>
        </w:rPr>
        <w:t>5.520,- Kč (slovy: pěttisícpětsetdvacet korun českých)</w:t>
      </w:r>
      <w:r w:rsidR="009B62F3" w:rsidRPr="009B62F3">
        <w:rPr>
          <w:color w:val="000000"/>
        </w:rPr>
        <w:t xml:space="preserve"> </w:t>
      </w:r>
      <w:r w:rsidR="009B62F3">
        <w:t>na bankovní účet prodávajícího</w:t>
      </w:r>
      <w:ins w:id="2" w:author="Autor" w:date="2021-08-31T09:53:00Z">
        <w:r w:rsidR="00922202">
          <w:t xml:space="preserve"> č.</w:t>
        </w:r>
      </w:ins>
      <w:ins w:id="3" w:author="Autor" w:date="2021-08-31T10:14:00Z">
        <w:r w:rsidR="003C29DC">
          <w:t>ú:</w:t>
        </w:r>
      </w:ins>
      <w:del w:id="4" w:author="Autor" w:date="2021-08-31T09:53:00Z">
        <w:r w:rsidR="00B614B3" w:rsidRPr="00466CEA" w:rsidDel="00922202">
          <w:delText>:</w:delText>
        </w:r>
      </w:del>
      <w:r w:rsidR="00466CEA" w:rsidRPr="00466CEA">
        <w:rPr>
          <w:szCs w:val="32"/>
        </w:rPr>
        <w:t xml:space="preserve"> </w:t>
      </w:r>
      <w:r w:rsidR="00466CEA">
        <w:rPr>
          <w:szCs w:val="32"/>
        </w:rPr>
        <w:t>166256567/0600</w:t>
      </w:r>
      <w:r w:rsidR="009B62F3">
        <w:t xml:space="preserve"> nejpozději do 30 (slovy: třiceti) pracovních dnů ode dne pravomocného rozhodnutí příslušného katastrálního úřadu o povolení zápisu vkladu vlastnického práva </w:t>
      </w:r>
      <w:r w:rsidR="00B614B3">
        <w:t xml:space="preserve">k převáděným </w:t>
      </w:r>
      <w:r w:rsidR="00012235">
        <w:t>pozemkům</w:t>
      </w:r>
      <w:r w:rsidR="00B614B3">
        <w:t xml:space="preserve"> </w:t>
      </w:r>
      <w:r w:rsidR="009B62F3">
        <w:t xml:space="preserve">ve prospěch kupujícího do katastru nemovitostí. </w:t>
      </w:r>
    </w:p>
    <w:p w14:paraId="04BC668D" w14:textId="77777777" w:rsidR="00BF715E" w:rsidRDefault="00BF715E">
      <w:pPr>
        <w:jc w:val="both"/>
        <w:rPr>
          <w:rFonts w:ascii="Times" w:hAnsi="Times"/>
        </w:rPr>
      </w:pPr>
    </w:p>
    <w:p w14:paraId="4AB6E027" w14:textId="114EA096" w:rsidR="00F66AC1" w:rsidRDefault="00F66AC1" w:rsidP="001B0020">
      <w:pPr>
        <w:numPr>
          <w:ilvl w:val="0"/>
          <w:numId w:val="2"/>
        </w:numPr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>Pro účely této smlouvy se dnem úhrady rozumí den, v němž byl</w:t>
      </w:r>
      <w:r w:rsidR="009A7CF7">
        <w:rPr>
          <w:rFonts w:ascii="Times" w:hAnsi="Times"/>
        </w:rPr>
        <w:t>a uvedená částka připsána na úč</w:t>
      </w:r>
      <w:r>
        <w:rPr>
          <w:rFonts w:ascii="Times" w:hAnsi="Times"/>
        </w:rPr>
        <w:t>t</w:t>
      </w:r>
      <w:r w:rsidR="009A7CF7">
        <w:rPr>
          <w:rFonts w:ascii="Times" w:hAnsi="Times"/>
        </w:rPr>
        <w:t>y prodávající</w:t>
      </w:r>
      <w:r w:rsidR="00DD325A">
        <w:rPr>
          <w:rFonts w:ascii="Times" w:hAnsi="Times"/>
        </w:rPr>
        <w:t>ho</w:t>
      </w:r>
      <w:r>
        <w:rPr>
          <w:rFonts w:ascii="Times" w:hAnsi="Times"/>
        </w:rPr>
        <w:t>.</w:t>
      </w:r>
    </w:p>
    <w:p w14:paraId="26EAD86E" w14:textId="77777777" w:rsidR="00012235" w:rsidRDefault="00012235">
      <w:pPr>
        <w:jc w:val="both"/>
        <w:rPr>
          <w:rFonts w:ascii="Times" w:hAnsi="Times"/>
        </w:rPr>
      </w:pPr>
    </w:p>
    <w:p w14:paraId="15357C64" w14:textId="77777777" w:rsidR="006E47A8" w:rsidRDefault="006E47A8" w:rsidP="001B0020">
      <w:pPr>
        <w:jc w:val="both"/>
        <w:rPr>
          <w:rFonts w:ascii="Times" w:hAnsi="Times"/>
        </w:rPr>
      </w:pPr>
    </w:p>
    <w:p w14:paraId="7A41DA33" w14:textId="3770A75F" w:rsidR="001B0020" w:rsidRPr="00106313" w:rsidRDefault="001B0020" w:rsidP="001B0020">
      <w:pPr>
        <w:jc w:val="both"/>
        <w:rPr>
          <w:rFonts w:ascii="Times" w:hAnsi="Times"/>
        </w:rPr>
      </w:pPr>
    </w:p>
    <w:p w14:paraId="4B5CCD4A" w14:textId="77777777" w:rsidR="00F66AC1" w:rsidRPr="00366FC9" w:rsidRDefault="00F66AC1">
      <w:pPr>
        <w:jc w:val="center"/>
        <w:rPr>
          <w:rFonts w:ascii="Times" w:hAnsi="Times"/>
          <w:b/>
        </w:rPr>
      </w:pPr>
      <w:r w:rsidRPr="00366FC9">
        <w:rPr>
          <w:rFonts w:ascii="Times" w:hAnsi="Times"/>
          <w:b/>
        </w:rPr>
        <w:t>IV.</w:t>
      </w:r>
    </w:p>
    <w:p w14:paraId="423C7CE7" w14:textId="77777777" w:rsidR="00F66AC1" w:rsidRPr="00366FC9" w:rsidRDefault="00F66AC1">
      <w:pPr>
        <w:jc w:val="center"/>
        <w:rPr>
          <w:rFonts w:ascii="Times" w:hAnsi="Times"/>
          <w:b/>
        </w:rPr>
      </w:pPr>
      <w:r w:rsidRPr="00366FC9">
        <w:rPr>
          <w:rFonts w:ascii="Times" w:hAnsi="Times"/>
          <w:b/>
        </w:rPr>
        <w:t>Práva a závazky</w:t>
      </w:r>
    </w:p>
    <w:p w14:paraId="25908EC6" w14:textId="77777777" w:rsidR="00F66AC1" w:rsidRDefault="00F66AC1">
      <w:pPr>
        <w:ind w:left="360"/>
        <w:jc w:val="center"/>
        <w:rPr>
          <w:rFonts w:ascii="Times" w:hAnsi="Times"/>
        </w:rPr>
      </w:pPr>
    </w:p>
    <w:p w14:paraId="35C20823" w14:textId="7887F8B2" w:rsidR="00F66AC1" w:rsidRDefault="00F66AC1" w:rsidP="001B0020">
      <w:pPr>
        <w:numPr>
          <w:ilvl w:val="0"/>
          <w:numId w:val="3"/>
        </w:numPr>
        <w:tabs>
          <w:tab w:val="left" w:pos="0"/>
        </w:tabs>
        <w:ind w:left="0" w:firstLine="0"/>
        <w:jc w:val="both"/>
      </w:pPr>
      <w:r>
        <w:t xml:space="preserve">Podpisem této </w:t>
      </w:r>
      <w:r w:rsidR="00A0396A">
        <w:t>smlouvy</w:t>
      </w:r>
      <w:r>
        <w:t xml:space="preserve"> se prodávající zavazuje, že nebude s </w:t>
      </w:r>
      <w:r>
        <w:rPr>
          <w:rFonts w:ascii="Times" w:hAnsi="Times"/>
        </w:rPr>
        <w:t>převáděným</w:t>
      </w:r>
      <w:r w:rsidR="00FB3132">
        <w:rPr>
          <w:rFonts w:ascii="Times" w:hAnsi="Times"/>
        </w:rPr>
        <w:t>i pozemky</w:t>
      </w:r>
      <w:r>
        <w:t xml:space="preserve"> jakkoli disponovat, tedy neuzavře kupní smlouvu, darovací smlouvu, nájemní smlouvu, nezatíží je zástavním právem, </w:t>
      </w:r>
      <w:ins w:id="5" w:author="Autor" w:date="2021-08-31T09:32:00Z">
        <w:r w:rsidR="00D52EB6">
          <w:t xml:space="preserve">dalším </w:t>
        </w:r>
      </w:ins>
      <w:r>
        <w:t>věcným břemenem</w:t>
      </w:r>
      <w:ins w:id="6" w:author="Autor" w:date="2021-08-31T09:38:00Z">
        <w:r w:rsidR="00D52EB6">
          <w:t>,</w:t>
        </w:r>
      </w:ins>
      <w:ins w:id="7" w:author="Autor" w:date="2021-08-31T09:36:00Z">
        <w:r w:rsidR="00D52EB6">
          <w:t xml:space="preserve"> mimo ty jenž jsou </w:t>
        </w:r>
      </w:ins>
      <w:ins w:id="8" w:author="Autor" w:date="2021-08-31T09:37:00Z">
        <w:r w:rsidR="00D52EB6">
          <w:t xml:space="preserve">již k datu uzavření této smlouvy </w:t>
        </w:r>
      </w:ins>
      <w:ins w:id="9" w:author="Autor" w:date="2021-08-31T09:36:00Z">
        <w:r w:rsidR="00D52EB6">
          <w:t>zapsány na LV č. 2152  a</w:t>
        </w:r>
      </w:ins>
      <w:ins w:id="10" w:author="Autor" w:date="2021-08-31T09:38:00Z">
        <w:r w:rsidR="00D52EB6">
          <w:t xml:space="preserve"> LV č. 2014</w:t>
        </w:r>
      </w:ins>
      <w:ins w:id="11" w:author="Autor" w:date="2021-08-31T09:36:00Z">
        <w:r w:rsidR="00D52EB6">
          <w:t xml:space="preserve"> </w:t>
        </w:r>
      </w:ins>
      <w:r>
        <w:t xml:space="preserve"> či jinými závazky a nenabídne jakoukoliv dispo</w:t>
      </w:r>
      <w:r w:rsidR="00FB3132">
        <w:t>zici s ni</w:t>
      </w:r>
      <w:r>
        <w:t>m</w:t>
      </w:r>
      <w:r w:rsidR="00FB3132">
        <w:t>i</w:t>
      </w:r>
      <w:r>
        <w:t xml:space="preserve">, a to až do dne pravomocného rozhodnutí příslušného katastrálního úřadu o povolení zápisu vkladu práva </w:t>
      </w:r>
      <w:r w:rsidR="00B614B3">
        <w:t xml:space="preserve">k nim </w:t>
      </w:r>
      <w:r>
        <w:t>do katastru nemovitostí ve prospěch kupujícího.</w:t>
      </w:r>
    </w:p>
    <w:p w14:paraId="411F9239" w14:textId="77777777" w:rsidR="00D52EB6" w:rsidRDefault="00D52EB6" w:rsidP="00D52EB6">
      <w:pPr>
        <w:tabs>
          <w:tab w:val="left" w:pos="0"/>
        </w:tabs>
        <w:jc w:val="both"/>
      </w:pPr>
    </w:p>
    <w:p w14:paraId="73395E5C" w14:textId="71A9F077" w:rsidR="00D52EB6" w:rsidRDefault="00D52EB6" w:rsidP="00D52EB6">
      <w:pPr>
        <w:tabs>
          <w:tab w:val="left" w:pos="0"/>
        </w:tabs>
        <w:jc w:val="both"/>
      </w:pPr>
      <w:ins w:id="12" w:author="Autor" w:date="2021-08-31T09:33:00Z">
        <w:r>
          <w:lastRenderedPageBreak/>
          <w:t>2.</w:t>
        </w:r>
        <w:r>
          <w:tab/>
          <w:t xml:space="preserve">Prodávající prohlašuje, </w:t>
        </w:r>
      </w:ins>
      <w:ins w:id="13" w:author="Autor" w:date="2021-08-31T09:35:00Z">
        <w:r>
          <w:t xml:space="preserve">že k tíži </w:t>
        </w:r>
      </w:ins>
      <w:ins w:id="14" w:author="Autor" w:date="2021-08-31T09:33:00Z">
        <w:r>
          <w:t>pozemk</w:t>
        </w:r>
      </w:ins>
      <w:ins w:id="15" w:author="Autor" w:date="2021-08-31T09:36:00Z">
        <w:r>
          <w:t>u</w:t>
        </w:r>
      </w:ins>
      <w:ins w:id="16" w:author="Autor" w:date="2021-08-31T09:33:00Z">
        <w:r>
          <w:t xml:space="preserve"> p.č.1</w:t>
        </w:r>
      </w:ins>
      <w:ins w:id="17" w:author="Autor" w:date="2021-08-31T09:38:00Z">
        <w:r>
          <w:t>1</w:t>
        </w:r>
      </w:ins>
      <w:ins w:id="18" w:author="Autor" w:date="2021-08-31T09:33:00Z">
        <w:r>
          <w:t>0</w:t>
        </w:r>
      </w:ins>
      <w:ins w:id="19" w:author="Autor" w:date="2021-08-31T09:38:00Z">
        <w:r>
          <w:t>/27</w:t>
        </w:r>
      </w:ins>
      <w:ins w:id="20" w:author="Autor" w:date="2021-08-31T09:39:00Z">
        <w:r>
          <w:t xml:space="preserve"> byl</w:t>
        </w:r>
      </w:ins>
      <w:ins w:id="21" w:author="Autor" w:date="2021-08-31T09:42:00Z">
        <w:r w:rsidR="005569A0">
          <w:t>o</w:t>
        </w:r>
      </w:ins>
      <w:ins w:id="22" w:author="Autor" w:date="2021-08-31T09:39:00Z">
        <w:r>
          <w:t xml:space="preserve"> zřízeno na základě Smlouvy kupní, o zřízení věcného břemene ze dne 29.5.2017 vedené u </w:t>
        </w:r>
      </w:ins>
      <w:ins w:id="23" w:author="Autor" w:date="2021-08-31T09:41:00Z">
        <w:r>
          <w:t>K</w:t>
        </w:r>
      </w:ins>
      <w:ins w:id="24" w:author="Autor" w:date="2021-08-31T09:39:00Z">
        <w:r>
          <w:t>atastrálního úřadu pro Středočeský kra</w:t>
        </w:r>
      </w:ins>
      <w:ins w:id="25" w:author="Autor" w:date="2021-08-31T09:41:00Z">
        <w:r>
          <w:t>j</w:t>
        </w:r>
      </w:ins>
      <w:ins w:id="26" w:author="Autor" w:date="2021-08-31T09:39:00Z">
        <w:r>
          <w:t>, pracoviště Praha</w:t>
        </w:r>
      </w:ins>
      <w:ins w:id="27" w:author="Autor" w:date="2021-08-31T09:41:00Z">
        <w:r>
          <w:t xml:space="preserve"> – zá</w:t>
        </w:r>
      </w:ins>
      <w:ins w:id="28" w:author="Autor" w:date="2021-08-31T09:39:00Z">
        <w:r>
          <w:t>pad</w:t>
        </w:r>
      </w:ins>
      <w:ins w:id="29" w:author="Autor" w:date="2021-08-31T09:41:00Z">
        <w:r>
          <w:t>,</w:t>
        </w:r>
      </w:ins>
      <w:ins w:id="30" w:author="Autor" w:date="2021-08-31T09:39:00Z">
        <w:r>
          <w:t xml:space="preserve"> </w:t>
        </w:r>
      </w:ins>
      <w:ins w:id="31" w:author="Autor" w:date="2021-08-31T09:40:00Z">
        <w:r>
          <w:t>pod č.j.: V-7263/2017-210</w:t>
        </w:r>
      </w:ins>
      <w:ins w:id="32" w:author="Autor" w:date="2021-08-31T09:41:00Z">
        <w:r>
          <w:t xml:space="preserve">, </w:t>
        </w:r>
      </w:ins>
      <w:ins w:id="33" w:author="Autor" w:date="2021-08-31T09:39:00Z">
        <w:r>
          <w:t>věcné břemeno cesty a stezky ve prospěch pozemku p.č</w:t>
        </w:r>
      </w:ins>
      <w:ins w:id="34" w:author="Autor" w:date="2021-08-31T09:41:00Z">
        <w:r>
          <w:t>.</w:t>
        </w:r>
      </w:ins>
      <w:ins w:id="35" w:author="Autor" w:date="2021-08-31T09:39:00Z">
        <w:r>
          <w:t xml:space="preserve"> 1</w:t>
        </w:r>
      </w:ins>
      <w:ins w:id="36" w:author="Autor" w:date="2021-08-31T09:42:00Z">
        <w:r>
          <w:t>1</w:t>
        </w:r>
      </w:ins>
      <w:ins w:id="37" w:author="Autor" w:date="2021-08-31T09:39:00Z">
        <w:r>
          <w:t>0/228</w:t>
        </w:r>
      </w:ins>
      <w:ins w:id="38" w:author="Autor" w:date="2021-08-31T09:42:00Z">
        <w:r>
          <w:t>, dále</w:t>
        </w:r>
        <w:r w:rsidR="005569A0">
          <w:t xml:space="preserve"> bylo k</w:t>
        </w:r>
      </w:ins>
      <w:ins w:id="39" w:author="Autor" w:date="2021-08-31T09:43:00Z">
        <w:r w:rsidR="005569A0">
          <w:t> </w:t>
        </w:r>
      </w:ins>
      <w:ins w:id="40" w:author="Autor" w:date="2021-08-31T09:42:00Z">
        <w:r w:rsidR="005569A0">
          <w:t xml:space="preserve">tíži </w:t>
        </w:r>
      </w:ins>
      <w:ins w:id="41" w:author="Autor" w:date="2021-08-31T09:43:00Z">
        <w:r w:rsidR="005569A0">
          <w:t>pozemku p.č.110/27 zřízeno na základě Smlouvy o zřízení věcného břemene ze dne 15.</w:t>
        </w:r>
      </w:ins>
      <w:ins w:id="42" w:author="Autor" w:date="2021-08-31T09:44:00Z">
        <w:r w:rsidR="005569A0">
          <w:t>2</w:t>
        </w:r>
      </w:ins>
      <w:ins w:id="43" w:author="Autor" w:date="2021-08-31T09:43:00Z">
        <w:r w:rsidR="005569A0">
          <w:t>.201</w:t>
        </w:r>
      </w:ins>
      <w:ins w:id="44" w:author="Autor" w:date="2021-08-31T09:44:00Z">
        <w:r w:rsidR="005569A0">
          <w:t>8</w:t>
        </w:r>
      </w:ins>
      <w:ins w:id="45" w:author="Autor" w:date="2021-08-31T09:43:00Z">
        <w:r w:rsidR="005569A0">
          <w:t xml:space="preserve"> vedené u Katastrálního úřadu pro Středočeský kraj, pracoviště Praha – západ, pod č.j.: V-</w:t>
        </w:r>
      </w:ins>
      <w:ins w:id="46" w:author="Autor" w:date="2021-08-31T09:44:00Z">
        <w:r w:rsidR="005569A0">
          <w:t>2846/2018-210</w:t>
        </w:r>
      </w:ins>
      <w:ins w:id="47" w:author="Autor" w:date="2021-08-31T09:43:00Z">
        <w:r w:rsidR="005569A0">
          <w:t xml:space="preserve">, věcné břemeno </w:t>
        </w:r>
      </w:ins>
      <w:ins w:id="48" w:author="Autor" w:date="2021-08-31T09:44:00Z">
        <w:r w:rsidR="005569A0">
          <w:t>inženýrské sítě spočívajíc</w:t>
        </w:r>
      </w:ins>
      <w:ins w:id="49" w:author="Autor" w:date="2021-08-31T09:48:00Z">
        <w:r w:rsidR="005569A0">
          <w:t>í</w:t>
        </w:r>
      </w:ins>
      <w:ins w:id="50" w:author="Autor" w:date="2021-08-31T09:44:00Z">
        <w:r w:rsidR="005569A0">
          <w:t xml:space="preserve"> v právu zřízení, vedení, provozování a udržování stavby</w:t>
        </w:r>
      </w:ins>
      <w:ins w:id="51" w:author="Autor" w:date="2021-08-31T09:45:00Z">
        <w:r w:rsidR="005569A0">
          <w:t xml:space="preserve"> </w:t>
        </w:r>
      </w:ins>
      <w:ins w:id="52" w:author="Autor" w:date="2021-08-31T09:44:00Z">
        <w:r w:rsidR="005569A0">
          <w:t xml:space="preserve">vodovodního řádu </w:t>
        </w:r>
      </w:ins>
      <w:ins w:id="53" w:author="Autor" w:date="2021-08-31T09:45:00Z">
        <w:r w:rsidR="005569A0">
          <w:t>v rozsahu GP č. 1911-00102/2018</w:t>
        </w:r>
      </w:ins>
      <w:ins w:id="54" w:author="Autor" w:date="2021-08-31T09:46:00Z">
        <w:r w:rsidR="005569A0">
          <w:t xml:space="preserve"> </w:t>
        </w:r>
      </w:ins>
      <w:ins w:id="55" w:author="Autor" w:date="2021-08-31T09:43:00Z">
        <w:r w:rsidR="005569A0">
          <w:t xml:space="preserve">ve prospěch </w:t>
        </w:r>
      </w:ins>
      <w:ins w:id="56" w:author="Autor" w:date="2021-08-31T09:46:00Z">
        <w:r w:rsidR="005569A0">
          <w:t>Obce Psáry,</w:t>
        </w:r>
      </w:ins>
      <w:ins w:id="57" w:author="Autor" w:date="2021-08-31T09:47:00Z">
        <w:r w:rsidR="005569A0">
          <w:t xml:space="preserve"> Pražská 137, Dolní Jirčany, 252 44 Psáry</w:t>
        </w:r>
      </w:ins>
      <w:ins w:id="58" w:author="Autor" w:date="2021-08-31T09:46:00Z">
        <w:r w:rsidR="005569A0">
          <w:t xml:space="preserve"> IČ: 00241580</w:t>
        </w:r>
      </w:ins>
      <w:ins w:id="59" w:author="Autor" w:date="2021-08-31T09:47:00Z">
        <w:r w:rsidR="005569A0">
          <w:t xml:space="preserve">  a </w:t>
        </w:r>
      </w:ins>
      <w:ins w:id="60" w:author="Autor" w:date="2021-08-31T09:42:00Z">
        <w:r>
          <w:t xml:space="preserve"> </w:t>
        </w:r>
      </w:ins>
      <w:ins w:id="61" w:author="Autor" w:date="2021-08-31T09:47:00Z">
        <w:r w:rsidR="005569A0">
          <w:t xml:space="preserve">dále bylo </w:t>
        </w:r>
      </w:ins>
      <w:ins w:id="62" w:author="Autor" w:date="2021-08-31T09:48:00Z">
        <w:r w:rsidR="005569A0">
          <w:t>k tíži pozemku p.č.110/27 zřízeno na základě Smlouvy o zřízení věcného břemene ze dne 12.3.2020 vedené u Katastrálního úřadu pro Středočeský kraj, pracoviště Praha – západ, pod č.j.: V-</w:t>
        </w:r>
      </w:ins>
      <w:ins w:id="63" w:author="Autor" w:date="2021-08-31T09:49:00Z">
        <w:r w:rsidR="005569A0">
          <w:t>4077/2020-210</w:t>
        </w:r>
      </w:ins>
      <w:ins w:id="64" w:author="Autor" w:date="2021-08-31T09:48:00Z">
        <w:r w:rsidR="005569A0">
          <w:t>, věcné břemeno spočívajíc</w:t>
        </w:r>
      </w:ins>
      <w:ins w:id="65" w:author="Autor" w:date="2021-08-31T09:49:00Z">
        <w:r w:rsidR="005569A0">
          <w:t>í</w:t>
        </w:r>
      </w:ins>
      <w:ins w:id="66" w:author="Autor" w:date="2021-08-31T09:48:00Z">
        <w:r w:rsidR="005569A0">
          <w:t xml:space="preserve"> v</w:t>
        </w:r>
      </w:ins>
      <w:ins w:id="67" w:author="Autor" w:date="2021-08-31T09:49:00Z">
        <w:r w:rsidR="005569A0">
          <w:t> </w:t>
        </w:r>
      </w:ins>
      <w:ins w:id="68" w:author="Autor" w:date="2021-08-31T09:50:00Z">
        <w:r w:rsidR="005569A0">
          <w:t>p</w:t>
        </w:r>
      </w:ins>
      <w:ins w:id="69" w:author="Autor" w:date="2021-08-31T09:49:00Z">
        <w:r w:rsidR="005569A0">
          <w:t>rá</w:t>
        </w:r>
      </w:ins>
      <w:ins w:id="70" w:author="Autor" w:date="2021-08-31T09:50:00Z">
        <w:r w:rsidR="005569A0">
          <w:t>v</w:t>
        </w:r>
      </w:ins>
      <w:ins w:id="71" w:author="Autor" w:date="2021-08-31T09:49:00Z">
        <w:r w:rsidR="005569A0">
          <w:t>u umíst</w:t>
        </w:r>
      </w:ins>
      <w:ins w:id="72" w:author="Autor" w:date="2021-08-31T09:50:00Z">
        <w:r w:rsidR="005569A0">
          <w:t>it</w:t>
        </w:r>
      </w:ins>
      <w:ins w:id="73" w:author="Autor" w:date="2021-08-31T09:49:00Z">
        <w:r w:rsidR="005569A0">
          <w:t>, provozov</w:t>
        </w:r>
      </w:ins>
      <w:ins w:id="74" w:author="Autor" w:date="2021-08-31T09:50:00Z">
        <w:r w:rsidR="005569A0">
          <w:t>at, opravovat, a</w:t>
        </w:r>
      </w:ins>
      <w:ins w:id="75" w:author="Autor" w:date="2021-08-31T09:51:00Z">
        <w:r w:rsidR="005569A0">
          <w:t xml:space="preserve"> </w:t>
        </w:r>
      </w:ins>
      <w:ins w:id="76" w:author="Autor" w:date="2021-08-31T09:50:00Z">
        <w:r w:rsidR="005569A0">
          <w:t>udržovat součást zařízení distribuční soustavy a</w:t>
        </w:r>
      </w:ins>
      <w:ins w:id="77" w:author="Autor" w:date="2021-08-31T09:51:00Z">
        <w:r w:rsidR="005569A0">
          <w:t xml:space="preserve"> </w:t>
        </w:r>
      </w:ins>
      <w:ins w:id="78" w:author="Autor" w:date="2021-08-31T09:50:00Z">
        <w:r w:rsidR="005569A0">
          <w:t>dále právo provádět jeho obnov</w:t>
        </w:r>
      </w:ins>
      <w:ins w:id="79" w:author="Autor" w:date="2021-08-31T09:51:00Z">
        <w:r w:rsidR="005569A0">
          <w:t>u</w:t>
        </w:r>
      </w:ins>
      <w:ins w:id="80" w:author="Autor" w:date="2021-08-31T09:50:00Z">
        <w:r w:rsidR="005569A0">
          <w:t>, výmě</w:t>
        </w:r>
      </w:ins>
      <w:ins w:id="81" w:author="Autor" w:date="2021-08-31T09:51:00Z">
        <w:r w:rsidR="005569A0">
          <w:t>nu</w:t>
        </w:r>
      </w:ins>
      <w:ins w:id="82" w:author="Autor" w:date="2021-08-31T09:50:00Z">
        <w:r w:rsidR="005569A0">
          <w:t xml:space="preserve"> a</w:t>
        </w:r>
      </w:ins>
      <w:ins w:id="83" w:author="Autor" w:date="2021-08-31T09:51:00Z">
        <w:r w:rsidR="005569A0">
          <w:t xml:space="preserve"> </w:t>
        </w:r>
      </w:ins>
      <w:ins w:id="84" w:author="Autor" w:date="2021-08-31T09:50:00Z">
        <w:r w:rsidR="005569A0">
          <w:t>modernizaci v</w:t>
        </w:r>
      </w:ins>
      <w:ins w:id="85" w:author="Autor" w:date="2021-08-31T09:51:00Z">
        <w:r w:rsidR="005569A0">
          <w:t> </w:t>
        </w:r>
      </w:ins>
      <w:ins w:id="86" w:author="Autor" w:date="2021-08-31T09:50:00Z">
        <w:r w:rsidR="005569A0">
          <w:t xml:space="preserve">rozsahu </w:t>
        </w:r>
      </w:ins>
      <w:ins w:id="87" w:author="Autor" w:date="2021-08-31T09:51:00Z">
        <w:r w:rsidR="005569A0">
          <w:t>dle GP č. 199</w:t>
        </w:r>
      </w:ins>
      <w:ins w:id="88" w:author="Autor" w:date="2021-08-31T09:59:00Z">
        <w:r w:rsidR="00922202">
          <w:t>7</w:t>
        </w:r>
      </w:ins>
      <w:ins w:id="89" w:author="Autor" w:date="2021-08-31T09:51:00Z">
        <w:r w:rsidR="005569A0">
          <w:t xml:space="preserve">-180050/210 </w:t>
        </w:r>
      </w:ins>
      <w:ins w:id="90" w:author="Autor" w:date="2021-08-31T09:48:00Z">
        <w:r w:rsidR="005569A0">
          <w:t xml:space="preserve">ve prospěch </w:t>
        </w:r>
      </w:ins>
      <w:ins w:id="91" w:author="Autor" w:date="2021-08-31T09:51:00Z">
        <w:r w:rsidR="005569A0">
          <w:t xml:space="preserve">ČEZ Distribuce, a.s., Teplická 874/8, </w:t>
        </w:r>
      </w:ins>
      <w:ins w:id="92" w:author="Autor" w:date="2021-08-31T09:52:00Z">
        <w:r w:rsidR="005569A0">
          <w:t>Děčín IV-Podmokly, 40502 Děčín, IČ: 24729035.</w:t>
        </w:r>
      </w:ins>
    </w:p>
    <w:p w14:paraId="6FBF081E" w14:textId="77777777" w:rsidR="00F66AC1" w:rsidRDefault="00F66AC1">
      <w:pPr>
        <w:jc w:val="both"/>
        <w:rPr>
          <w:rFonts w:ascii="Times" w:hAnsi="Times"/>
        </w:rPr>
      </w:pPr>
    </w:p>
    <w:p w14:paraId="0EA76C33" w14:textId="43A37134" w:rsidR="00F66AC1" w:rsidRDefault="00922202" w:rsidP="00922202">
      <w:pPr>
        <w:tabs>
          <w:tab w:val="left" w:pos="0"/>
        </w:tabs>
        <w:jc w:val="both"/>
        <w:rPr>
          <w:rFonts w:ascii="Times" w:hAnsi="Times"/>
        </w:rPr>
      </w:pPr>
      <w:ins w:id="93" w:author="Autor" w:date="2021-08-31T09:59:00Z">
        <w:r>
          <w:rPr>
            <w:rFonts w:ascii="Times" w:hAnsi="Times"/>
          </w:rPr>
          <w:t>3.</w:t>
        </w:r>
        <w:r>
          <w:rPr>
            <w:rFonts w:ascii="Times" w:hAnsi="Times"/>
          </w:rPr>
          <w:tab/>
        </w:r>
      </w:ins>
      <w:r w:rsidR="00F66AC1">
        <w:rPr>
          <w:rFonts w:ascii="Times" w:hAnsi="Times"/>
        </w:rPr>
        <w:t>Prodávající prohlašuje, že mu není známo, že</w:t>
      </w:r>
      <w:r w:rsidR="00FB3132">
        <w:rPr>
          <w:rFonts w:ascii="Times" w:hAnsi="Times"/>
        </w:rPr>
        <w:t xml:space="preserve"> jsou převáděné pozem</w:t>
      </w:r>
      <w:r w:rsidR="00F66AC1">
        <w:rPr>
          <w:rFonts w:ascii="Times" w:hAnsi="Times"/>
        </w:rPr>
        <w:t>k</w:t>
      </w:r>
      <w:r w:rsidR="00FB3132">
        <w:rPr>
          <w:rFonts w:ascii="Times" w:hAnsi="Times"/>
        </w:rPr>
        <w:t>y</w:t>
      </w:r>
      <w:r w:rsidR="00F66AC1">
        <w:rPr>
          <w:rFonts w:ascii="Times" w:hAnsi="Times"/>
        </w:rPr>
        <w:t xml:space="preserve"> zatížen</w:t>
      </w:r>
      <w:r w:rsidR="00FB3132">
        <w:rPr>
          <w:rFonts w:ascii="Times" w:hAnsi="Times"/>
        </w:rPr>
        <w:t>y</w:t>
      </w:r>
      <w:r w:rsidR="00F66AC1">
        <w:rPr>
          <w:rFonts w:ascii="Times" w:hAnsi="Times"/>
        </w:rPr>
        <w:t xml:space="preserve"> restitučními nároky třetích osob, které byly vzneseny k příslušným úřadům nebo k soudu.</w:t>
      </w:r>
    </w:p>
    <w:p w14:paraId="47EE9966" w14:textId="77777777" w:rsidR="00F66AC1" w:rsidRDefault="00F66AC1">
      <w:pPr>
        <w:jc w:val="both"/>
        <w:rPr>
          <w:rFonts w:ascii="Times" w:hAnsi="Times"/>
        </w:rPr>
      </w:pPr>
    </w:p>
    <w:p w14:paraId="277FB2BA" w14:textId="703AACA2" w:rsidR="00F66AC1" w:rsidRDefault="00922202" w:rsidP="00922202">
      <w:pPr>
        <w:tabs>
          <w:tab w:val="left" w:pos="0"/>
        </w:tabs>
        <w:jc w:val="both"/>
        <w:rPr>
          <w:rFonts w:ascii="Times" w:hAnsi="Times"/>
        </w:rPr>
      </w:pPr>
      <w:ins w:id="94" w:author="Autor" w:date="2021-08-31T10:00:00Z">
        <w:r>
          <w:rPr>
            <w:rFonts w:ascii="Times" w:hAnsi="Times"/>
          </w:rPr>
          <w:t>4.</w:t>
        </w:r>
        <w:r>
          <w:rPr>
            <w:rFonts w:ascii="Times" w:hAnsi="Times"/>
          </w:rPr>
          <w:tab/>
        </w:r>
      </w:ins>
      <w:r w:rsidR="00F66AC1">
        <w:rPr>
          <w:rFonts w:ascii="Times" w:hAnsi="Times"/>
        </w:rPr>
        <w:t xml:space="preserve">Prodávající prohlašuje, že </w:t>
      </w:r>
      <w:r w:rsidR="00FB3132">
        <w:rPr>
          <w:rFonts w:ascii="Times" w:hAnsi="Times"/>
        </w:rPr>
        <w:t>převáděné pozemky nejsou</w:t>
      </w:r>
      <w:r w:rsidR="00F66AC1">
        <w:rPr>
          <w:rFonts w:ascii="Times" w:hAnsi="Times"/>
        </w:rPr>
        <w:t xml:space="preserve"> zatížen</w:t>
      </w:r>
      <w:r w:rsidR="00FB3132">
        <w:rPr>
          <w:rFonts w:ascii="Times" w:hAnsi="Times"/>
        </w:rPr>
        <w:t>y</w:t>
      </w:r>
      <w:r w:rsidR="00F66AC1">
        <w:rPr>
          <w:rFonts w:ascii="Times" w:hAnsi="Times"/>
        </w:rPr>
        <w:t xml:space="preserve"> žádnými předkupními právy jakéhokoliv druhu, kterým</w:t>
      </w:r>
      <w:r w:rsidR="00FB3132">
        <w:rPr>
          <w:rFonts w:ascii="Times" w:hAnsi="Times"/>
        </w:rPr>
        <w:t>i</w:t>
      </w:r>
      <w:r w:rsidR="00F66AC1">
        <w:rPr>
          <w:rFonts w:ascii="Times" w:hAnsi="Times"/>
        </w:rPr>
        <w:t xml:space="preserve"> by byl kupující vázán.</w:t>
      </w:r>
    </w:p>
    <w:p w14:paraId="68F846C9" w14:textId="77777777" w:rsidR="00F66AC1" w:rsidRDefault="00F66AC1" w:rsidP="001B0020">
      <w:pPr>
        <w:tabs>
          <w:tab w:val="left" w:pos="0"/>
        </w:tabs>
        <w:jc w:val="both"/>
        <w:rPr>
          <w:rFonts w:ascii="Times" w:hAnsi="Times"/>
        </w:rPr>
      </w:pPr>
    </w:p>
    <w:p w14:paraId="17C07639" w14:textId="15FDAD67" w:rsidR="00F66AC1" w:rsidRDefault="00922202" w:rsidP="00922202">
      <w:pPr>
        <w:tabs>
          <w:tab w:val="left" w:pos="0"/>
        </w:tabs>
        <w:jc w:val="both"/>
        <w:rPr>
          <w:rFonts w:ascii="Times" w:hAnsi="Times"/>
        </w:rPr>
      </w:pPr>
      <w:ins w:id="95" w:author="Autor" w:date="2021-08-31T10:00:00Z">
        <w:r>
          <w:rPr>
            <w:rFonts w:ascii="Times" w:hAnsi="Times"/>
          </w:rPr>
          <w:t>5.</w:t>
        </w:r>
        <w:r>
          <w:rPr>
            <w:rFonts w:ascii="Times" w:hAnsi="Times"/>
          </w:rPr>
          <w:tab/>
        </w:r>
      </w:ins>
      <w:r w:rsidR="00F66AC1">
        <w:rPr>
          <w:rFonts w:ascii="Times" w:hAnsi="Times"/>
        </w:rPr>
        <w:t xml:space="preserve">Prodávající prohlašuje, že mu není známo, že by </w:t>
      </w:r>
      <w:r w:rsidR="00FB3132">
        <w:rPr>
          <w:rFonts w:ascii="Times" w:hAnsi="Times"/>
        </w:rPr>
        <w:t xml:space="preserve">převáděné pozemky </w:t>
      </w:r>
      <w:r w:rsidR="00F66AC1">
        <w:rPr>
          <w:rFonts w:ascii="Times" w:hAnsi="Times"/>
        </w:rPr>
        <w:t>byl</w:t>
      </w:r>
      <w:r w:rsidR="00FB3132">
        <w:rPr>
          <w:rFonts w:ascii="Times" w:hAnsi="Times"/>
        </w:rPr>
        <w:t>y</w:t>
      </w:r>
      <w:r w:rsidR="00F66AC1">
        <w:rPr>
          <w:rFonts w:ascii="Times" w:hAnsi="Times"/>
        </w:rPr>
        <w:t xml:space="preserve"> chráněn</w:t>
      </w:r>
      <w:r w:rsidR="00B614B3">
        <w:rPr>
          <w:rFonts w:ascii="Times" w:hAnsi="Times"/>
        </w:rPr>
        <w:t>y</w:t>
      </w:r>
      <w:r w:rsidR="00F66AC1">
        <w:rPr>
          <w:rFonts w:ascii="Times" w:hAnsi="Times"/>
        </w:rPr>
        <w:t xml:space="preserve"> zvláštními předpisy (např. památkově nebo archeologicky).</w:t>
      </w:r>
    </w:p>
    <w:p w14:paraId="4D841D15" w14:textId="77777777" w:rsidR="00F66AC1" w:rsidRDefault="00F66AC1" w:rsidP="001B0020">
      <w:pPr>
        <w:tabs>
          <w:tab w:val="left" w:pos="0"/>
        </w:tabs>
        <w:jc w:val="both"/>
        <w:rPr>
          <w:rFonts w:ascii="Times" w:hAnsi="Times"/>
        </w:rPr>
      </w:pPr>
    </w:p>
    <w:p w14:paraId="605C8731" w14:textId="3FF20748" w:rsidR="00F66AC1" w:rsidRDefault="00922202" w:rsidP="00922202">
      <w:pPr>
        <w:tabs>
          <w:tab w:val="left" w:pos="0"/>
        </w:tabs>
        <w:jc w:val="both"/>
        <w:rPr>
          <w:rFonts w:ascii="Times" w:hAnsi="Times"/>
        </w:rPr>
      </w:pPr>
      <w:ins w:id="96" w:author="Autor" w:date="2021-08-31T10:00:00Z">
        <w:r>
          <w:rPr>
            <w:rFonts w:ascii="Times" w:hAnsi="Times"/>
          </w:rPr>
          <w:t>6.</w:t>
        </w:r>
        <w:r>
          <w:rPr>
            <w:rFonts w:ascii="Times" w:hAnsi="Times"/>
          </w:rPr>
          <w:tab/>
        </w:r>
      </w:ins>
      <w:r w:rsidR="00F66AC1">
        <w:rPr>
          <w:rFonts w:ascii="Times" w:hAnsi="Times"/>
        </w:rPr>
        <w:t xml:space="preserve">Prodávající prohlašuje, že mu není známo, že by </w:t>
      </w:r>
      <w:r w:rsidR="00FB3132">
        <w:rPr>
          <w:rFonts w:ascii="Times" w:hAnsi="Times"/>
        </w:rPr>
        <w:t xml:space="preserve">převáděné pozemky </w:t>
      </w:r>
      <w:r w:rsidR="00F66AC1">
        <w:rPr>
          <w:rFonts w:ascii="Times" w:hAnsi="Times"/>
        </w:rPr>
        <w:t>byl</w:t>
      </w:r>
      <w:r w:rsidR="00FB3132">
        <w:rPr>
          <w:rFonts w:ascii="Times" w:hAnsi="Times"/>
        </w:rPr>
        <w:t xml:space="preserve">y zatíženy </w:t>
      </w:r>
      <w:r w:rsidR="00F66AC1">
        <w:rPr>
          <w:rFonts w:ascii="Times" w:hAnsi="Times"/>
        </w:rPr>
        <w:t>ekologickými odpady, tj. jakýmikoli životnímu prostředí nebo zdraví škodlivými látkami.</w:t>
      </w:r>
    </w:p>
    <w:p w14:paraId="58BB5777" w14:textId="77777777" w:rsidR="00F66AC1" w:rsidRDefault="00F66AC1" w:rsidP="001B0020">
      <w:pPr>
        <w:tabs>
          <w:tab w:val="left" w:pos="0"/>
        </w:tabs>
        <w:jc w:val="both"/>
        <w:rPr>
          <w:rFonts w:ascii="Times" w:hAnsi="Times"/>
        </w:rPr>
      </w:pPr>
    </w:p>
    <w:p w14:paraId="261742F4" w14:textId="430E3E35" w:rsidR="00F66AC1" w:rsidRDefault="00922202" w:rsidP="00922202">
      <w:pPr>
        <w:tabs>
          <w:tab w:val="left" w:pos="0"/>
        </w:tabs>
        <w:jc w:val="both"/>
        <w:rPr>
          <w:rFonts w:ascii="Times" w:hAnsi="Times"/>
        </w:rPr>
      </w:pPr>
      <w:ins w:id="97" w:author="Autor" w:date="2021-08-31T10:00:00Z">
        <w:r>
          <w:rPr>
            <w:rFonts w:ascii="Times" w:hAnsi="Times"/>
          </w:rPr>
          <w:t>7.</w:t>
        </w:r>
        <w:r>
          <w:rPr>
            <w:rFonts w:ascii="Times" w:hAnsi="Times"/>
          </w:rPr>
          <w:tab/>
        </w:r>
      </w:ins>
      <w:r w:rsidR="00F66AC1">
        <w:rPr>
          <w:rFonts w:ascii="Times" w:hAnsi="Times"/>
        </w:rPr>
        <w:t>Jestliže kterékoli prohlášení prodávajícího uvedené v této smlouvě neodpovídá skutečnosti, má kupující právo od této smlouvy odstoupit. V případě odstoupení od smlouvy kteroukoli ze smluvních stran je tato smlouva neplatná od počátku, vyjma ustanovení o smluvní pokutě, a smluvní strany jsou povinny si vzájemně vrátit vše, co bylo do doby odstoupení od smlouvy plněno.</w:t>
      </w:r>
    </w:p>
    <w:p w14:paraId="0AC52456" w14:textId="77777777" w:rsidR="006E47A8" w:rsidRDefault="006E47A8">
      <w:pPr>
        <w:jc w:val="both"/>
        <w:rPr>
          <w:rFonts w:ascii="Times" w:hAnsi="Times"/>
        </w:rPr>
      </w:pPr>
    </w:p>
    <w:p w14:paraId="2119B365" w14:textId="1475440F" w:rsidR="00F66AC1" w:rsidRDefault="00922202" w:rsidP="00922202">
      <w:pPr>
        <w:tabs>
          <w:tab w:val="left" w:pos="0"/>
        </w:tabs>
        <w:jc w:val="both"/>
        <w:rPr>
          <w:rFonts w:ascii="Times" w:hAnsi="Times"/>
        </w:rPr>
      </w:pPr>
      <w:ins w:id="98" w:author="Autor" w:date="2021-08-31T10:00:00Z">
        <w:r>
          <w:rPr>
            <w:rFonts w:ascii="Times" w:hAnsi="Times"/>
          </w:rPr>
          <w:t>8.</w:t>
        </w:r>
        <w:r>
          <w:rPr>
            <w:rFonts w:ascii="Times" w:hAnsi="Times"/>
          </w:rPr>
          <w:tab/>
        </w:r>
      </w:ins>
      <w:r w:rsidR="00F66AC1">
        <w:rPr>
          <w:rFonts w:ascii="Times" w:hAnsi="Times"/>
        </w:rPr>
        <w:t>Pro případ, že prodávající poruší svůj závazek obsažený v odst. 1 toho</w:t>
      </w:r>
      <w:r w:rsidR="004E2D91">
        <w:rPr>
          <w:rFonts w:ascii="Times" w:hAnsi="Times"/>
        </w:rPr>
        <w:t>to článku, zavazuje se zaplatit</w:t>
      </w:r>
      <w:r w:rsidR="00F66AC1">
        <w:rPr>
          <w:rFonts w:ascii="Times" w:hAnsi="Times"/>
        </w:rPr>
        <w:t xml:space="preserve"> kupujícímu smluvní pokutu ve výši </w:t>
      </w:r>
      <w:r w:rsidR="00DD325A">
        <w:rPr>
          <w:rFonts w:ascii="Times" w:hAnsi="Times"/>
        </w:rPr>
        <w:t>2</w:t>
      </w:r>
      <w:r w:rsidR="00F66AC1">
        <w:rPr>
          <w:rFonts w:ascii="Times" w:hAnsi="Times"/>
        </w:rPr>
        <w:t xml:space="preserve">.000,- Kč (slovy: </w:t>
      </w:r>
      <w:r w:rsidR="00DD325A">
        <w:rPr>
          <w:rFonts w:ascii="Times" w:hAnsi="Times"/>
        </w:rPr>
        <w:t>dvatisíce</w:t>
      </w:r>
      <w:r w:rsidR="00F66AC1">
        <w:rPr>
          <w:rFonts w:ascii="Times" w:hAnsi="Times"/>
        </w:rPr>
        <w:t xml:space="preserve"> korun českých)</w:t>
      </w:r>
      <w:r w:rsidR="004E2D91">
        <w:rPr>
          <w:rFonts w:ascii="Times" w:hAnsi="Times"/>
        </w:rPr>
        <w:t xml:space="preserve"> za každé porušení</w:t>
      </w:r>
      <w:r w:rsidR="00F66AC1">
        <w:rPr>
          <w:rFonts w:ascii="Times" w:hAnsi="Times"/>
        </w:rPr>
        <w:t xml:space="preserve">. </w:t>
      </w:r>
    </w:p>
    <w:p w14:paraId="7203FAB0" w14:textId="77777777" w:rsidR="00F66AC1" w:rsidRDefault="00F66AC1" w:rsidP="001B0020">
      <w:pPr>
        <w:tabs>
          <w:tab w:val="left" w:pos="0"/>
        </w:tabs>
        <w:jc w:val="both"/>
        <w:rPr>
          <w:rFonts w:ascii="Times" w:hAnsi="Times"/>
        </w:rPr>
      </w:pPr>
    </w:p>
    <w:p w14:paraId="1DB51957" w14:textId="71C0ADE4" w:rsidR="00F66AC1" w:rsidRDefault="00922202" w:rsidP="00922202">
      <w:pPr>
        <w:tabs>
          <w:tab w:val="left" w:pos="0"/>
        </w:tabs>
        <w:jc w:val="both"/>
        <w:rPr>
          <w:ins w:id="99" w:author="Autor" w:date="2021-08-31T10:01:00Z"/>
          <w:rFonts w:ascii="Times" w:hAnsi="Times"/>
        </w:rPr>
      </w:pPr>
      <w:ins w:id="100" w:author="Autor" w:date="2021-08-31T10:00:00Z">
        <w:r>
          <w:rPr>
            <w:rFonts w:ascii="Times" w:hAnsi="Times"/>
          </w:rPr>
          <w:t>9.</w:t>
        </w:r>
        <w:r>
          <w:rPr>
            <w:rFonts w:ascii="Times" w:hAnsi="Times"/>
          </w:rPr>
          <w:tab/>
        </w:r>
      </w:ins>
      <w:r w:rsidR="00F66AC1">
        <w:rPr>
          <w:rFonts w:ascii="Times" w:hAnsi="Times"/>
        </w:rPr>
        <w:t xml:space="preserve">Pro případ, že kterékoli prohlášení prodávajícího uvedené v této smlouvě neodpovídá skutečnosti, zavazuje se zaplatit kupujícímu smluvní pokutu ve výši </w:t>
      </w:r>
      <w:r w:rsidR="00DD325A">
        <w:rPr>
          <w:rFonts w:ascii="Times" w:hAnsi="Times"/>
        </w:rPr>
        <w:t>1</w:t>
      </w:r>
      <w:r w:rsidR="00F66AC1">
        <w:rPr>
          <w:rFonts w:ascii="Times" w:hAnsi="Times"/>
        </w:rPr>
        <w:t xml:space="preserve">.000,- (slovy: </w:t>
      </w:r>
      <w:r w:rsidR="00DD325A">
        <w:rPr>
          <w:rFonts w:ascii="Times" w:hAnsi="Times"/>
        </w:rPr>
        <w:t>jedentisíc</w:t>
      </w:r>
      <w:r w:rsidR="00F66AC1">
        <w:rPr>
          <w:rFonts w:ascii="Times" w:hAnsi="Times"/>
        </w:rPr>
        <w:t xml:space="preserve"> korun českých)</w:t>
      </w:r>
      <w:r w:rsidR="004E2D91">
        <w:rPr>
          <w:rFonts w:ascii="Times" w:hAnsi="Times"/>
        </w:rPr>
        <w:t xml:space="preserve"> za každé </w:t>
      </w:r>
      <w:r w:rsidR="00012235">
        <w:rPr>
          <w:rFonts w:ascii="Times" w:hAnsi="Times"/>
        </w:rPr>
        <w:t xml:space="preserve">takové </w:t>
      </w:r>
      <w:r w:rsidR="004E2D91">
        <w:rPr>
          <w:rFonts w:ascii="Times" w:hAnsi="Times"/>
        </w:rPr>
        <w:t>prohlášení</w:t>
      </w:r>
      <w:r w:rsidR="00F66AC1">
        <w:rPr>
          <w:rFonts w:ascii="Times" w:hAnsi="Times"/>
        </w:rPr>
        <w:t xml:space="preserve">. </w:t>
      </w:r>
    </w:p>
    <w:p w14:paraId="07DBF7BF" w14:textId="77777777" w:rsidR="00922202" w:rsidRDefault="00922202" w:rsidP="00922202">
      <w:pPr>
        <w:tabs>
          <w:tab w:val="left" w:pos="0"/>
        </w:tabs>
        <w:jc w:val="both"/>
        <w:rPr>
          <w:ins w:id="101" w:author="Autor" w:date="2021-08-31T10:01:00Z"/>
          <w:rFonts w:ascii="Times" w:hAnsi="Times"/>
        </w:rPr>
      </w:pPr>
    </w:p>
    <w:p w14:paraId="1CBC0DDD" w14:textId="52403B29" w:rsidR="00922202" w:rsidRDefault="00922202" w:rsidP="00922202">
      <w:pPr>
        <w:tabs>
          <w:tab w:val="left" w:pos="0"/>
        </w:tabs>
        <w:jc w:val="both"/>
        <w:rPr>
          <w:rFonts w:ascii="Times" w:hAnsi="Times"/>
        </w:rPr>
      </w:pPr>
      <w:ins w:id="102" w:author="Autor" w:date="2021-08-31T10:01:00Z">
        <w:r>
          <w:rPr>
            <w:rFonts w:ascii="Times" w:hAnsi="Times"/>
          </w:rPr>
          <w:lastRenderedPageBreak/>
          <w:t>10.</w:t>
        </w:r>
        <w:r>
          <w:rPr>
            <w:rFonts w:ascii="Times" w:hAnsi="Times"/>
          </w:rPr>
          <w:tab/>
          <w:t>Pro případ, že kupující neuhradí prodávajícímu</w:t>
        </w:r>
      </w:ins>
      <w:ins w:id="103" w:author="Autor" w:date="2021-08-31T10:02:00Z">
        <w:r>
          <w:rPr>
            <w:rFonts w:ascii="Times" w:hAnsi="Times"/>
          </w:rPr>
          <w:t xml:space="preserve"> kupní cenu v souladu s ustanovením čl. III. odst. 1 této smlouvy, </w:t>
        </w:r>
      </w:ins>
      <w:ins w:id="104" w:author="Autor" w:date="2021-08-31T10:03:00Z">
        <w:r>
          <w:rPr>
            <w:rFonts w:ascii="Times" w:hAnsi="Times"/>
          </w:rPr>
          <w:t xml:space="preserve">a to ani na základě výzvy učiněné prodávajícím kupujícímu </w:t>
        </w:r>
      </w:ins>
      <w:ins w:id="105" w:author="Autor" w:date="2021-08-31T10:04:00Z">
        <w:r w:rsidR="00D150DB">
          <w:rPr>
            <w:rFonts w:ascii="Times" w:hAnsi="Times"/>
          </w:rPr>
          <w:t>do 14</w:t>
        </w:r>
      </w:ins>
      <w:ins w:id="106" w:author="Autor" w:date="2021-08-31T10:15:00Z">
        <w:r w:rsidR="000E62F9">
          <w:rPr>
            <w:rFonts w:ascii="Times" w:hAnsi="Times"/>
          </w:rPr>
          <w:t>-</w:t>
        </w:r>
      </w:ins>
      <w:ins w:id="107" w:author="Autor" w:date="2021-08-31T10:04:00Z">
        <w:r w:rsidR="00D150DB">
          <w:rPr>
            <w:rFonts w:ascii="Times" w:hAnsi="Times"/>
          </w:rPr>
          <w:t xml:space="preserve">ti dní od obdržení této výzvy, </w:t>
        </w:r>
      </w:ins>
      <w:ins w:id="108" w:author="Autor" w:date="2021-08-31T10:02:00Z">
        <w:r>
          <w:rPr>
            <w:rFonts w:ascii="Times" w:hAnsi="Times"/>
          </w:rPr>
          <w:t>zavazuje se</w:t>
        </w:r>
      </w:ins>
      <w:ins w:id="109" w:author="Autor" w:date="2021-08-31T10:04:00Z">
        <w:r w:rsidR="00D150DB">
          <w:rPr>
            <w:rFonts w:ascii="Times" w:hAnsi="Times"/>
          </w:rPr>
          <w:t xml:space="preserve"> uhradit kupující prodávajícímu smluvní pokutu ve výši 2.000,- K</w:t>
        </w:r>
      </w:ins>
      <w:ins w:id="110" w:author="Autor" w:date="2021-08-31T10:05:00Z">
        <w:r w:rsidR="00D150DB">
          <w:rPr>
            <w:rFonts w:ascii="Times" w:hAnsi="Times"/>
          </w:rPr>
          <w:t>č (slovy: dvatisíce korun českých) a prodávající je oprávn</w:t>
        </w:r>
      </w:ins>
      <w:ins w:id="111" w:author="Autor" w:date="2021-08-31T10:06:00Z">
        <w:r w:rsidR="00D150DB">
          <w:rPr>
            <w:rFonts w:ascii="Times" w:hAnsi="Times"/>
          </w:rPr>
          <w:t>ěn</w:t>
        </w:r>
      </w:ins>
      <w:ins w:id="112" w:author="Autor" w:date="2021-08-31T10:05:00Z">
        <w:r w:rsidR="00D150DB">
          <w:rPr>
            <w:rFonts w:ascii="Times" w:hAnsi="Times"/>
          </w:rPr>
          <w:t xml:space="preserve"> od této smlouvy </w:t>
        </w:r>
      </w:ins>
      <w:ins w:id="113" w:author="Autor" w:date="2021-08-31T10:07:00Z">
        <w:r w:rsidR="00D150DB">
          <w:rPr>
            <w:rFonts w:ascii="Times" w:hAnsi="Times"/>
          </w:rPr>
          <w:t xml:space="preserve"> </w:t>
        </w:r>
      </w:ins>
      <w:ins w:id="114" w:author="Autor" w:date="2021-08-31T10:05:00Z">
        <w:r w:rsidR="00D150DB">
          <w:rPr>
            <w:rFonts w:ascii="Times" w:hAnsi="Times"/>
          </w:rPr>
          <w:t>odstoupit</w:t>
        </w:r>
      </w:ins>
      <w:ins w:id="115" w:author="Autor" w:date="2021-08-31T10:11:00Z">
        <w:r w:rsidR="00D150DB">
          <w:rPr>
            <w:rFonts w:ascii="Times" w:hAnsi="Times"/>
          </w:rPr>
          <w:t xml:space="preserve">, přičemž platnost smlouvy se od počátku </w:t>
        </w:r>
      </w:ins>
      <w:ins w:id="116" w:author="Autor" w:date="2021-08-31T10:12:00Z">
        <w:r w:rsidR="00D150DB">
          <w:rPr>
            <w:rFonts w:ascii="Times" w:hAnsi="Times"/>
          </w:rPr>
          <w:t>r</w:t>
        </w:r>
      </w:ins>
      <w:ins w:id="117" w:author="Autor" w:date="2021-08-31T10:11:00Z">
        <w:r w:rsidR="00D150DB">
          <w:rPr>
            <w:rFonts w:ascii="Times" w:hAnsi="Times"/>
          </w:rPr>
          <w:t>uší</w:t>
        </w:r>
      </w:ins>
      <w:ins w:id="118" w:author="Autor" w:date="2021-08-31T10:08:00Z">
        <w:r w:rsidR="00D150DB">
          <w:rPr>
            <w:rFonts w:ascii="Times" w:hAnsi="Times"/>
          </w:rPr>
          <w:t>.</w:t>
        </w:r>
      </w:ins>
      <w:ins w:id="119" w:author="Autor" w:date="2021-08-31T10:02:00Z">
        <w:r>
          <w:rPr>
            <w:rFonts w:ascii="Times" w:hAnsi="Times"/>
          </w:rPr>
          <w:t xml:space="preserve">  </w:t>
        </w:r>
      </w:ins>
      <w:ins w:id="120" w:author="Autor" w:date="2021-08-31T10:01:00Z">
        <w:r>
          <w:rPr>
            <w:rFonts w:ascii="Times" w:hAnsi="Times"/>
          </w:rPr>
          <w:t xml:space="preserve"> </w:t>
        </w:r>
      </w:ins>
    </w:p>
    <w:p w14:paraId="4799EB8F" w14:textId="77777777" w:rsidR="00F66AC1" w:rsidRDefault="00F66AC1" w:rsidP="001B0020">
      <w:pPr>
        <w:pStyle w:val="Zkladntext"/>
        <w:tabs>
          <w:tab w:val="left" w:pos="0"/>
        </w:tabs>
      </w:pPr>
    </w:p>
    <w:p w14:paraId="480FABC4" w14:textId="77777777" w:rsidR="006E47A8" w:rsidRDefault="006E47A8" w:rsidP="001B0020">
      <w:pPr>
        <w:pStyle w:val="Zkladntext"/>
        <w:tabs>
          <w:tab w:val="left" w:pos="0"/>
        </w:tabs>
      </w:pPr>
    </w:p>
    <w:p w14:paraId="76EE9554" w14:textId="77777777" w:rsidR="001B0020" w:rsidRDefault="001B0020" w:rsidP="001B0020">
      <w:pPr>
        <w:pStyle w:val="Zkladntext"/>
        <w:tabs>
          <w:tab w:val="left" w:pos="0"/>
        </w:tabs>
      </w:pPr>
    </w:p>
    <w:p w14:paraId="52682487" w14:textId="77777777" w:rsidR="00F66AC1" w:rsidRPr="00366FC9" w:rsidRDefault="00F66AC1">
      <w:pPr>
        <w:jc w:val="center"/>
        <w:rPr>
          <w:rFonts w:ascii="Times" w:hAnsi="Times"/>
          <w:b/>
        </w:rPr>
      </w:pPr>
      <w:r w:rsidRPr="00366FC9">
        <w:rPr>
          <w:rFonts w:ascii="Times" w:hAnsi="Times"/>
          <w:b/>
        </w:rPr>
        <w:t>V.</w:t>
      </w:r>
    </w:p>
    <w:p w14:paraId="004E2105" w14:textId="4643BC3C" w:rsidR="00F66AC1" w:rsidRPr="00366FC9" w:rsidRDefault="00B614B3">
      <w:pPr>
        <w:jc w:val="center"/>
        <w:rPr>
          <w:rFonts w:ascii="Times" w:hAnsi="Times"/>
          <w:b/>
        </w:rPr>
      </w:pPr>
      <w:r w:rsidRPr="00366FC9">
        <w:rPr>
          <w:rFonts w:ascii="Times" w:hAnsi="Times"/>
          <w:b/>
        </w:rPr>
        <w:t>P</w:t>
      </w:r>
      <w:r w:rsidR="00F66AC1" w:rsidRPr="00366FC9">
        <w:rPr>
          <w:rFonts w:ascii="Times" w:hAnsi="Times"/>
          <w:b/>
        </w:rPr>
        <w:t>oplatkové náklady</w:t>
      </w:r>
    </w:p>
    <w:p w14:paraId="5055655A" w14:textId="77777777" w:rsidR="00F66AC1" w:rsidRDefault="00F66AC1">
      <w:pPr>
        <w:ind w:left="360"/>
        <w:jc w:val="center"/>
        <w:rPr>
          <w:rFonts w:ascii="Times" w:hAnsi="Times"/>
        </w:rPr>
      </w:pPr>
    </w:p>
    <w:p w14:paraId="5A062EB4" w14:textId="2F9933D2" w:rsidR="00F66AC1" w:rsidRDefault="00E3445E" w:rsidP="00366FC9">
      <w:pPr>
        <w:jc w:val="both"/>
        <w:rPr>
          <w:rFonts w:ascii="Times" w:hAnsi="Times"/>
        </w:rPr>
      </w:pPr>
      <w:r>
        <w:rPr>
          <w:rFonts w:ascii="Times" w:hAnsi="Times"/>
        </w:rPr>
        <w:t>Správní poplatek spojený</w:t>
      </w:r>
      <w:r w:rsidR="008E4C5D">
        <w:rPr>
          <w:rFonts w:ascii="Times" w:hAnsi="Times"/>
        </w:rPr>
        <w:t xml:space="preserve"> </w:t>
      </w:r>
      <w:r w:rsidR="00A0396A">
        <w:rPr>
          <w:rFonts w:ascii="Times" w:hAnsi="Times"/>
        </w:rPr>
        <w:t>s</w:t>
      </w:r>
      <w:r w:rsidR="00F66AC1">
        <w:rPr>
          <w:rFonts w:ascii="Times" w:hAnsi="Times"/>
        </w:rPr>
        <w:t> vkladem vlastnického práva dle této smlouvy do katastru nemovitostí hradí kupující.</w:t>
      </w:r>
    </w:p>
    <w:p w14:paraId="3A3A9FEF" w14:textId="77777777" w:rsidR="00F66AC1" w:rsidRDefault="00F66AC1">
      <w:pPr>
        <w:tabs>
          <w:tab w:val="left" w:pos="360"/>
        </w:tabs>
        <w:jc w:val="both"/>
        <w:rPr>
          <w:rFonts w:ascii="Times" w:hAnsi="Times"/>
        </w:rPr>
      </w:pPr>
    </w:p>
    <w:p w14:paraId="761666EB" w14:textId="77777777" w:rsidR="001B0020" w:rsidRDefault="001B0020">
      <w:pPr>
        <w:tabs>
          <w:tab w:val="left" w:pos="360"/>
        </w:tabs>
        <w:jc w:val="both"/>
        <w:rPr>
          <w:rFonts w:ascii="Times" w:hAnsi="Times"/>
        </w:rPr>
      </w:pPr>
    </w:p>
    <w:p w14:paraId="1C3D64B5" w14:textId="77777777" w:rsidR="006E47A8" w:rsidRDefault="006E47A8">
      <w:pPr>
        <w:tabs>
          <w:tab w:val="left" w:pos="360"/>
        </w:tabs>
        <w:jc w:val="both"/>
        <w:rPr>
          <w:rFonts w:ascii="Times" w:hAnsi="Times"/>
        </w:rPr>
      </w:pPr>
    </w:p>
    <w:p w14:paraId="54773011" w14:textId="77777777" w:rsidR="00F66AC1" w:rsidRPr="00366FC9" w:rsidRDefault="00A0396A">
      <w:pPr>
        <w:jc w:val="center"/>
        <w:rPr>
          <w:rFonts w:ascii="Times" w:hAnsi="Times"/>
          <w:b/>
        </w:rPr>
      </w:pPr>
      <w:r w:rsidRPr="00366FC9">
        <w:rPr>
          <w:rFonts w:ascii="Times" w:hAnsi="Times"/>
          <w:b/>
        </w:rPr>
        <w:t>VI</w:t>
      </w:r>
      <w:r w:rsidR="00F66AC1" w:rsidRPr="00366FC9">
        <w:rPr>
          <w:rFonts w:ascii="Times" w:hAnsi="Times"/>
          <w:b/>
        </w:rPr>
        <w:t>.</w:t>
      </w:r>
    </w:p>
    <w:p w14:paraId="7B7BEF30" w14:textId="77777777" w:rsidR="00F66AC1" w:rsidRPr="00366FC9" w:rsidRDefault="00F66AC1">
      <w:pPr>
        <w:jc w:val="center"/>
        <w:rPr>
          <w:rFonts w:ascii="Times" w:hAnsi="Times"/>
          <w:b/>
        </w:rPr>
      </w:pPr>
      <w:r w:rsidRPr="00366FC9">
        <w:rPr>
          <w:rFonts w:ascii="Times" w:hAnsi="Times"/>
          <w:b/>
        </w:rPr>
        <w:t>Platnost a účinnost smlouvy</w:t>
      </w:r>
    </w:p>
    <w:p w14:paraId="5C93FDAC" w14:textId="77777777" w:rsidR="00F66AC1" w:rsidRDefault="00F66AC1">
      <w:pPr>
        <w:ind w:left="360"/>
        <w:jc w:val="center"/>
        <w:rPr>
          <w:rFonts w:ascii="Times" w:hAnsi="Times"/>
        </w:rPr>
      </w:pPr>
    </w:p>
    <w:p w14:paraId="3477856E" w14:textId="77777777" w:rsidR="00F66AC1" w:rsidRDefault="00F66AC1" w:rsidP="001B0020">
      <w:pPr>
        <w:pStyle w:val="Zkladntextodsazen"/>
        <w:tabs>
          <w:tab w:val="clear" w:pos="360"/>
        </w:tabs>
        <w:ind w:left="0" w:firstLine="0"/>
      </w:pPr>
      <w:r>
        <w:t>1.</w:t>
      </w:r>
      <w:r>
        <w:tab/>
        <w:t>Tato smlouva je platná a účinná dnem podpisu obou smluvních stran. Do doby provedení vkladu vlastnického práva do katastru nemovitostí jsou smluvní strany obsahem této smlouvy vázány.</w:t>
      </w:r>
    </w:p>
    <w:p w14:paraId="68468D8C" w14:textId="77777777" w:rsidR="00F66AC1" w:rsidRDefault="00F66AC1" w:rsidP="001B0020">
      <w:pPr>
        <w:pStyle w:val="Zkladntextodsazen"/>
        <w:tabs>
          <w:tab w:val="clear" w:pos="360"/>
        </w:tabs>
        <w:ind w:left="0" w:firstLine="0"/>
      </w:pPr>
    </w:p>
    <w:p w14:paraId="1B3976E3" w14:textId="60E13056" w:rsidR="00B614B3" w:rsidRDefault="00F66AC1" w:rsidP="001B0020">
      <w:pPr>
        <w:jc w:val="both"/>
      </w:pPr>
      <w:r>
        <w:t>2.</w:t>
      </w:r>
      <w:r>
        <w:tab/>
        <w:t xml:space="preserve">Vlastnické právo k </w:t>
      </w:r>
      <w:r w:rsidR="00FB3132">
        <w:rPr>
          <w:rFonts w:ascii="Times" w:hAnsi="Times"/>
        </w:rPr>
        <w:t xml:space="preserve">převáděným pozemkům </w:t>
      </w:r>
      <w:r>
        <w:t>a s ním spojená práva a povinnosti přejdou z prodávajícího na kupujícího pravomocným rozhodnutím příslušného katastrálního úřadu o povolení zápisu vkladu vlastnického práva do katastru nemovitostí na základě této smlouvy, a to zpětně ke dni podání návrhu na vklad vlastnického práva do katastru nemovitostí.</w:t>
      </w:r>
      <w:r w:rsidR="00466CEA">
        <w:t xml:space="preserve"> </w:t>
      </w:r>
      <w:ins w:id="121" w:author="Autor" w:date="2021-08-31T09:09:00Z">
        <w:r w:rsidR="00466CEA">
          <w:t xml:space="preserve">Datum podání návrhu na vklad </w:t>
        </w:r>
      </w:ins>
      <w:ins w:id="122" w:author="Autor" w:date="2021-08-31T09:10:00Z">
        <w:r w:rsidR="00466CEA">
          <w:t xml:space="preserve">vlastnického práva do katastru nemovitostí je </w:t>
        </w:r>
      </w:ins>
      <w:ins w:id="123" w:author="Autor" w:date="2021-08-31T09:11:00Z">
        <w:r w:rsidR="00466CEA">
          <w:t xml:space="preserve">taktéž </w:t>
        </w:r>
      </w:ins>
      <w:ins w:id="124" w:author="Autor" w:date="2021-08-31T09:10:00Z">
        <w:r w:rsidR="00466CEA">
          <w:t>rozhodným dnem pro vystavení da</w:t>
        </w:r>
      </w:ins>
      <w:ins w:id="125" w:author="Autor" w:date="2021-08-31T09:11:00Z">
        <w:r w:rsidR="00466CEA">
          <w:t>ňového dokladu za prodej pře</w:t>
        </w:r>
      </w:ins>
      <w:ins w:id="126" w:author="Autor" w:date="2021-08-31T09:12:00Z">
        <w:r w:rsidR="00466CEA">
          <w:t>váděných pozemků.</w:t>
        </w:r>
      </w:ins>
      <w:ins w:id="127" w:author="Autor" w:date="2021-08-31T09:11:00Z">
        <w:r w:rsidR="00466CEA">
          <w:t xml:space="preserve">  </w:t>
        </w:r>
      </w:ins>
    </w:p>
    <w:p w14:paraId="27B477AE" w14:textId="77777777" w:rsidR="00F66AC1" w:rsidRDefault="00F66AC1" w:rsidP="001B0020">
      <w:pPr>
        <w:jc w:val="both"/>
        <w:rPr>
          <w:color w:val="000000"/>
          <w:shd w:val="clear" w:color="auto" w:fill="FFFF00"/>
        </w:rPr>
      </w:pPr>
    </w:p>
    <w:p w14:paraId="51601145" w14:textId="2365D9F4" w:rsidR="00F66AC1" w:rsidRDefault="00B614B3" w:rsidP="00366FC9">
      <w:pPr>
        <w:jc w:val="both"/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</w:rPr>
        <w:tab/>
      </w:r>
      <w:r w:rsidR="00F66AC1">
        <w:rPr>
          <w:color w:val="000000"/>
        </w:rPr>
        <w:t xml:space="preserve">V případě, že příslušný katastrální úřad pravomocně zamítne návrh na vklad vlastnického práva dle této smlouvy, se smluvní strany zavazují uzavřít smlouvu co nejbližší obsahem i účelem této smlouvě tak, aby vyhověla požadavkům katastrálního úřadu na povolení zápisu vkladu vlastnického práva do katastru nemovitostí. </w:t>
      </w:r>
    </w:p>
    <w:p w14:paraId="6D8373B5" w14:textId="77777777" w:rsidR="00F66AC1" w:rsidRDefault="00F66AC1" w:rsidP="001B0020">
      <w:pPr>
        <w:jc w:val="both"/>
        <w:rPr>
          <w:rFonts w:ascii="Times" w:hAnsi="Times"/>
        </w:rPr>
      </w:pPr>
    </w:p>
    <w:p w14:paraId="2F49760F" w14:textId="16601AB3" w:rsidR="00B614B3" w:rsidRDefault="00B614B3" w:rsidP="00B614B3">
      <w:pPr>
        <w:jc w:val="both"/>
        <w:rPr>
          <w:rFonts w:ascii="Times" w:hAnsi="Times"/>
        </w:rPr>
      </w:pPr>
      <w:r>
        <w:rPr>
          <w:rFonts w:ascii="Times" w:hAnsi="Times"/>
        </w:rPr>
        <w:t>4. Smluvní strany se dohodly, že na základě této smlouvy podá kupující do 15ti dnů od jejího podpisu návrh, aby v katastru nemovitostí vedeném u Katastrálního úřadu pro Středočeský kraj, katastrální pracoviště Praha – západ, byl proveden zápis změn vlastnického práva k převáděným pozemkům. Prodávající se zavazuje poskytnout kupujícímu veškerou nutnou součinnost k podání návrhu na vklad vlastnického práva do katastru nemovitostí.</w:t>
      </w:r>
    </w:p>
    <w:p w14:paraId="66FAD951" w14:textId="1DBE4066" w:rsidR="001B0020" w:rsidRDefault="001B0020" w:rsidP="001B0020">
      <w:pPr>
        <w:jc w:val="both"/>
        <w:rPr>
          <w:rFonts w:ascii="Times" w:hAnsi="Times"/>
        </w:rPr>
      </w:pPr>
    </w:p>
    <w:p w14:paraId="7A4D39CF" w14:textId="77777777" w:rsidR="006E47A8" w:rsidRDefault="006E47A8" w:rsidP="001B0020">
      <w:pPr>
        <w:jc w:val="both"/>
        <w:rPr>
          <w:rFonts w:ascii="Times" w:hAnsi="Times"/>
        </w:rPr>
      </w:pPr>
    </w:p>
    <w:p w14:paraId="5B3BE40A" w14:textId="77777777" w:rsidR="00676DB4" w:rsidRPr="00366FC9" w:rsidRDefault="00676DB4" w:rsidP="001B0020">
      <w:pPr>
        <w:jc w:val="both"/>
        <w:rPr>
          <w:rFonts w:ascii="Times" w:hAnsi="Times"/>
          <w:b/>
        </w:rPr>
      </w:pPr>
    </w:p>
    <w:p w14:paraId="406FEE4A" w14:textId="77777777" w:rsidR="00F66AC1" w:rsidRPr="00366FC9" w:rsidRDefault="00A0396A">
      <w:pPr>
        <w:jc w:val="center"/>
        <w:rPr>
          <w:rFonts w:ascii="Times" w:hAnsi="Times"/>
          <w:b/>
        </w:rPr>
      </w:pPr>
      <w:r w:rsidRPr="00366FC9">
        <w:rPr>
          <w:rFonts w:ascii="Times" w:hAnsi="Times"/>
          <w:b/>
        </w:rPr>
        <w:t>VI</w:t>
      </w:r>
      <w:r w:rsidR="00F66AC1" w:rsidRPr="00366FC9">
        <w:rPr>
          <w:rFonts w:ascii="Times" w:hAnsi="Times"/>
          <w:b/>
        </w:rPr>
        <w:t>I.</w:t>
      </w:r>
    </w:p>
    <w:p w14:paraId="21155C02" w14:textId="77777777" w:rsidR="00F66AC1" w:rsidRPr="00366FC9" w:rsidRDefault="00F66AC1">
      <w:pPr>
        <w:jc w:val="center"/>
        <w:rPr>
          <w:rFonts w:ascii="Times" w:hAnsi="Times"/>
          <w:b/>
        </w:rPr>
      </w:pPr>
      <w:r w:rsidRPr="00366FC9">
        <w:rPr>
          <w:rFonts w:ascii="Times" w:hAnsi="Times"/>
          <w:b/>
        </w:rPr>
        <w:t>Závěrečné ustanovení</w:t>
      </w:r>
    </w:p>
    <w:p w14:paraId="4B778B5F" w14:textId="77777777" w:rsidR="00F66AC1" w:rsidRDefault="00F66AC1">
      <w:pPr>
        <w:ind w:left="705" w:hanging="345"/>
        <w:jc w:val="center"/>
        <w:rPr>
          <w:rFonts w:ascii="Times" w:hAnsi="Times"/>
        </w:rPr>
      </w:pPr>
    </w:p>
    <w:p w14:paraId="16E94CF8" w14:textId="45394E2B" w:rsidR="00F66AC1" w:rsidRDefault="00B614B3" w:rsidP="001B0020">
      <w:pPr>
        <w:jc w:val="both"/>
        <w:rPr>
          <w:rFonts w:ascii="Times" w:hAnsi="Times"/>
        </w:rPr>
      </w:pPr>
      <w:r>
        <w:rPr>
          <w:rFonts w:ascii="Times" w:hAnsi="Times"/>
        </w:rPr>
        <w:t>1.</w:t>
      </w:r>
      <w:r w:rsidR="00F66AC1">
        <w:rPr>
          <w:rFonts w:ascii="Times" w:hAnsi="Times"/>
        </w:rPr>
        <w:tab/>
        <w:t>Veškeré změny a dodatky k této smlouvě ke své platnosti vy</w:t>
      </w:r>
      <w:r w:rsidR="00A0396A">
        <w:rPr>
          <w:rFonts w:ascii="Times" w:hAnsi="Times"/>
        </w:rPr>
        <w:t xml:space="preserve">žadují písemnou formu a podpis </w:t>
      </w:r>
      <w:r w:rsidR="00F66AC1">
        <w:rPr>
          <w:rFonts w:ascii="Times" w:hAnsi="Times"/>
        </w:rPr>
        <w:t>obou smluvních stran.</w:t>
      </w:r>
    </w:p>
    <w:p w14:paraId="0F3A8AA8" w14:textId="77777777" w:rsidR="00F66AC1" w:rsidRDefault="00F66AC1" w:rsidP="001B0020">
      <w:pPr>
        <w:jc w:val="both"/>
        <w:rPr>
          <w:rFonts w:ascii="Times" w:hAnsi="Times"/>
        </w:rPr>
      </w:pPr>
    </w:p>
    <w:p w14:paraId="7FAFB407" w14:textId="77777777" w:rsidR="006E47A8" w:rsidRDefault="006E47A8" w:rsidP="001B0020">
      <w:pPr>
        <w:jc w:val="both"/>
        <w:rPr>
          <w:rFonts w:ascii="Times" w:hAnsi="Times"/>
        </w:rPr>
      </w:pPr>
    </w:p>
    <w:p w14:paraId="129A7E3C" w14:textId="77777777" w:rsidR="006E47A8" w:rsidRDefault="006E47A8" w:rsidP="001B0020">
      <w:pPr>
        <w:jc w:val="both"/>
        <w:rPr>
          <w:rFonts w:ascii="Times" w:hAnsi="Times"/>
        </w:rPr>
      </w:pPr>
    </w:p>
    <w:p w14:paraId="53E60A39" w14:textId="42789A44" w:rsidR="00F66AC1" w:rsidRDefault="00B614B3" w:rsidP="001B0020">
      <w:pPr>
        <w:jc w:val="both"/>
        <w:rPr>
          <w:rFonts w:ascii="Times" w:hAnsi="Times"/>
        </w:rPr>
      </w:pPr>
      <w:r>
        <w:rPr>
          <w:rFonts w:ascii="Times" w:hAnsi="Times"/>
        </w:rPr>
        <w:t>2</w:t>
      </w:r>
      <w:r w:rsidR="00F66AC1">
        <w:rPr>
          <w:rFonts w:ascii="Times" w:hAnsi="Times"/>
        </w:rPr>
        <w:t>.</w:t>
      </w:r>
      <w:r w:rsidR="00F66AC1">
        <w:rPr>
          <w:rFonts w:ascii="Times" w:hAnsi="Times"/>
        </w:rPr>
        <w:tab/>
        <w:t xml:space="preserve">Tato smlouva byla vyhotovena </w:t>
      </w:r>
      <w:r w:rsidR="00B57DB6">
        <w:rPr>
          <w:rFonts w:ascii="Times" w:hAnsi="Times"/>
        </w:rPr>
        <w:t xml:space="preserve">ve </w:t>
      </w:r>
      <w:r w:rsidR="002C4583">
        <w:rPr>
          <w:rFonts w:ascii="Times" w:hAnsi="Times"/>
        </w:rPr>
        <w:t>třech</w:t>
      </w:r>
      <w:r w:rsidR="00B57DB6">
        <w:rPr>
          <w:rFonts w:ascii="Times" w:hAnsi="Times"/>
        </w:rPr>
        <w:t xml:space="preserve"> </w:t>
      </w:r>
      <w:r w:rsidR="00F66AC1">
        <w:rPr>
          <w:rFonts w:ascii="Times" w:hAnsi="Times"/>
        </w:rPr>
        <w:t xml:space="preserve">stejnopisech, z nichž </w:t>
      </w:r>
      <w:r w:rsidR="00F469A6">
        <w:rPr>
          <w:rFonts w:ascii="Times" w:hAnsi="Times"/>
        </w:rPr>
        <w:t xml:space="preserve">po </w:t>
      </w:r>
      <w:r w:rsidR="00F66AC1">
        <w:rPr>
          <w:rFonts w:ascii="Times" w:hAnsi="Times"/>
        </w:rPr>
        <w:t>je</w:t>
      </w:r>
      <w:r w:rsidR="00F469A6">
        <w:rPr>
          <w:rFonts w:ascii="Times" w:hAnsi="Times"/>
        </w:rPr>
        <w:t>dnom</w:t>
      </w:r>
      <w:r w:rsidR="00F66AC1">
        <w:rPr>
          <w:rFonts w:ascii="Times" w:hAnsi="Times"/>
        </w:rPr>
        <w:t xml:space="preserve"> obdrží </w:t>
      </w:r>
      <w:r w:rsidR="00F469A6">
        <w:rPr>
          <w:rFonts w:ascii="Times" w:hAnsi="Times"/>
        </w:rPr>
        <w:t>každý účastník</w:t>
      </w:r>
      <w:r w:rsidR="00F66AC1">
        <w:rPr>
          <w:rFonts w:ascii="Times" w:hAnsi="Times"/>
        </w:rPr>
        <w:t xml:space="preserve"> a </w:t>
      </w:r>
      <w:r w:rsidR="00A0396A">
        <w:rPr>
          <w:rFonts w:ascii="Times" w:hAnsi="Times"/>
        </w:rPr>
        <w:t>jeden /s ověřenými podpisy/ bude</w:t>
      </w:r>
      <w:r w:rsidR="00F66AC1">
        <w:rPr>
          <w:rFonts w:ascii="Times" w:hAnsi="Times"/>
        </w:rPr>
        <w:t xml:space="preserve"> tvořit přílohu návrhu na vklad vlastnického práva do katastru nemovitostí.</w:t>
      </w:r>
    </w:p>
    <w:p w14:paraId="71E16E49" w14:textId="77777777" w:rsidR="00676DB4" w:rsidRDefault="00676DB4" w:rsidP="001B0020">
      <w:pPr>
        <w:jc w:val="both"/>
        <w:rPr>
          <w:rFonts w:ascii="Times" w:hAnsi="Times"/>
        </w:rPr>
      </w:pPr>
    </w:p>
    <w:p w14:paraId="4C9919AF" w14:textId="0061BB06" w:rsidR="00F66AC1" w:rsidRDefault="00B614B3" w:rsidP="00366FC9">
      <w:pPr>
        <w:jc w:val="both"/>
        <w:rPr>
          <w:rFonts w:ascii="Times" w:hAnsi="Times"/>
        </w:rPr>
      </w:pPr>
      <w:r>
        <w:rPr>
          <w:rFonts w:ascii="Times" w:hAnsi="Times"/>
        </w:rPr>
        <w:t>3.</w:t>
      </w:r>
      <w:r w:rsidR="001B0020"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 w:rsidR="00F66AC1">
        <w:rPr>
          <w:rFonts w:ascii="Times" w:hAnsi="Times"/>
        </w:rPr>
        <w:t>Smluvní strany prohlašují, že si tuto smlouvu řádně přečetly a s jejím obsahem souhlasí. Smluvní strany prohlašují, že tuto smlouvu uzavírají svobodně a vážně, s úctou a při zachování dobrých mravů, bez omylu a po bedlivém prozkoumání všech rozhodných skutečností, za podmínek spravedlivých</w:t>
      </w:r>
      <w:r w:rsidR="00DD325A">
        <w:rPr>
          <w:rFonts w:ascii="Times" w:hAnsi="Times"/>
        </w:rPr>
        <w:t>,</w:t>
      </w:r>
      <w:r w:rsidR="00F66AC1">
        <w:rPr>
          <w:rFonts w:ascii="Times" w:hAnsi="Times"/>
        </w:rPr>
        <w:t xml:space="preserve"> a nikoliv nevýhodných</w:t>
      </w:r>
      <w:r w:rsidR="00DD325A">
        <w:rPr>
          <w:rFonts w:ascii="Times" w:hAnsi="Times"/>
        </w:rPr>
        <w:t>,</w:t>
      </w:r>
      <w:r w:rsidR="00F66AC1">
        <w:rPr>
          <w:rFonts w:ascii="Times" w:hAnsi="Times"/>
        </w:rPr>
        <w:t xml:space="preserve"> a aniž jsou k tomu veden</w:t>
      </w:r>
      <w:r w:rsidR="00991777">
        <w:rPr>
          <w:rFonts w:ascii="Times" w:hAnsi="Times"/>
        </w:rPr>
        <w:t>y</w:t>
      </w:r>
      <w:r w:rsidR="00F66AC1">
        <w:rPr>
          <w:rFonts w:ascii="Times" w:hAnsi="Times"/>
        </w:rPr>
        <w:t xml:space="preserve"> tísní, a proto potvrzují tuto smlouvu svými podpisy.</w:t>
      </w:r>
    </w:p>
    <w:p w14:paraId="16154FD7" w14:textId="77777777" w:rsidR="002C4583" w:rsidRDefault="002C4583" w:rsidP="001B0020">
      <w:pPr>
        <w:jc w:val="both"/>
        <w:rPr>
          <w:rFonts w:ascii="Times" w:hAnsi="Times"/>
        </w:rPr>
      </w:pPr>
    </w:p>
    <w:p w14:paraId="4AA4AAB8" w14:textId="40507F71" w:rsidR="00F66AC1" w:rsidRDefault="00B614B3" w:rsidP="00366FC9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4. </w:t>
      </w:r>
      <w:r w:rsidR="001B0020"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 w:rsidR="00F66AC1">
        <w:rPr>
          <w:rFonts w:ascii="Times" w:hAnsi="Times"/>
        </w:rPr>
        <w:t xml:space="preserve">Práva a povinnosti dle této smlouvy přechází na právní nástupce smluvních stran. </w:t>
      </w:r>
    </w:p>
    <w:p w14:paraId="2A3636DA" w14:textId="77777777" w:rsidR="00F66AC1" w:rsidRDefault="00F66AC1">
      <w:pPr>
        <w:jc w:val="both"/>
        <w:rPr>
          <w:rFonts w:ascii="Times" w:hAnsi="Times"/>
        </w:rPr>
      </w:pPr>
    </w:p>
    <w:p w14:paraId="7CE31325" w14:textId="77777777" w:rsidR="001B0020" w:rsidRDefault="001B0020">
      <w:pPr>
        <w:ind w:left="345" w:firstLine="15"/>
        <w:jc w:val="both"/>
        <w:rPr>
          <w:rFonts w:ascii="Times" w:hAnsi="Times"/>
        </w:rPr>
      </w:pPr>
    </w:p>
    <w:p w14:paraId="2E627D5C" w14:textId="6B35D69C" w:rsidR="00F66AC1" w:rsidRDefault="00F66AC1">
      <w:pPr>
        <w:ind w:left="345" w:firstLine="15"/>
        <w:jc w:val="both"/>
        <w:rPr>
          <w:rFonts w:ascii="Times" w:hAnsi="Times"/>
        </w:rPr>
      </w:pPr>
      <w:r>
        <w:rPr>
          <w:rFonts w:ascii="Times" w:hAnsi="Times"/>
        </w:rPr>
        <w:t>V </w:t>
      </w:r>
      <w:r w:rsidR="00BB4351">
        <w:rPr>
          <w:rFonts w:ascii="Times" w:hAnsi="Times"/>
        </w:rPr>
        <w:t>…………..</w:t>
      </w:r>
      <w:r>
        <w:rPr>
          <w:rFonts w:ascii="Times" w:hAnsi="Times"/>
        </w:rPr>
        <w:t xml:space="preserve"> dne: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 xml:space="preserve">V </w:t>
      </w:r>
      <w:r>
        <w:rPr>
          <w:rFonts w:ascii="Times" w:hAnsi="Times"/>
        </w:rPr>
        <w:t xml:space="preserve">Psárech </w:t>
      </w:r>
      <w:r>
        <w:rPr>
          <w:rFonts w:ascii="Times" w:hAnsi="Times"/>
          <w:color w:val="000000"/>
        </w:rPr>
        <w:t>dne:</w:t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</w:rPr>
        <w:tab/>
      </w:r>
    </w:p>
    <w:p w14:paraId="13700346" w14:textId="77777777" w:rsidR="00F66AC1" w:rsidRDefault="00F66AC1">
      <w:pPr>
        <w:ind w:left="705" w:hanging="345"/>
        <w:jc w:val="both"/>
        <w:rPr>
          <w:rFonts w:ascii="Times" w:hAnsi="Times"/>
        </w:rPr>
      </w:pPr>
    </w:p>
    <w:p w14:paraId="4B3A4788" w14:textId="77777777" w:rsidR="00F66AC1" w:rsidRDefault="00F66AC1" w:rsidP="00D150DB">
      <w:pPr>
        <w:jc w:val="both"/>
        <w:rPr>
          <w:rFonts w:ascii="Times" w:hAnsi="Times"/>
        </w:rPr>
      </w:pPr>
    </w:p>
    <w:p w14:paraId="15D7019A" w14:textId="2EBCEA5D" w:rsidR="001B0020" w:rsidRDefault="00B614B3">
      <w:pPr>
        <w:ind w:left="705" w:hanging="345"/>
        <w:jc w:val="both"/>
        <w:rPr>
          <w:rFonts w:ascii="Times" w:hAnsi="Times"/>
        </w:rPr>
      </w:pPr>
      <w:r>
        <w:rPr>
          <w:rFonts w:ascii="Times" w:hAnsi="Times"/>
        </w:rPr>
        <w:t>Prodávající :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Kupující :</w:t>
      </w:r>
    </w:p>
    <w:p w14:paraId="27FA4670" w14:textId="77777777" w:rsidR="0077083C" w:rsidRDefault="0077083C">
      <w:pPr>
        <w:ind w:left="705" w:hanging="345"/>
        <w:jc w:val="both"/>
        <w:rPr>
          <w:rFonts w:ascii="Times" w:hAnsi="Times"/>
        </w:rPr>
      </w:pPr>
    </w:p>
    <w:p w14:paraId="476CF7CD" w14:textId="77777777" w:rsidR="0077083C" w:rsidRDefault="0077083C">
      <w:pPr>
        <w:ind w:left="705" w:hanging="345"/>
        <w:jc w:val="both"/>
        <w:rPr>
          <w:rFonts w:ascii="Times" w:hAnsi="Times"/>
        </w:rPr>
      </w:pPr>
    </w:p>
    <w:p w14:paraId="3A6B4765" w14:textId="77777777" w:rsidR="0077083C" w:rsidRDefault="0077083C">
      <w:pPr>
        <w:ind w:left="705" w:hanging="345"/>
        <w:jc w:val="both"/>
        <w:rPr>
          <w:rFonts w:ascii="Times" w:hAnsi="Times"/>
        </w:rPr>
      </w:pPr>
    </w:p>
    <w:p w14:paraId="231DA353" w14:textId="77777777" w:rsidR="0077083C" w:rsidRDefault="0077083C" w:rsidP="00D150DB">
      <w:pPr>
        <w:jc w:val="both"/>
        <w:rPr>
          <w:rFonts w:ascii="Times" w:hAnsi="Times"/>
        </w:rPr>
      </w:pPr>
    </w:p>
    <w:p w14:paraId="74653893" w14:textId="77777777" w:rsidR="00F66AC1" w:rsidRDefault="00F66AC1">
      <w:pPr>
        <w:jc w:val="both"/>
        <w:rPr>
          <w:rFonts w:ascii="Times" w:hAnsi="Times"/>
        </w:rPr>
      </w:pPr>
      <w:r>
        <w:rPr>
          <w:rFonts w:ascii="Times" w:hAnsi="Times"/>
        </w:rPr>
        <w:t>……………………………….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………………………………..</w:t>
      </w:r>
    </w:p>
    <w:p w14:paraId="6A38521E" w14:textId="6B9499AA" w:rsidR="004E2D91" w:rsidRDefault="00DD325A">
      <w:pPr>
        <w:ind w:firstLine="708"/>
        <w:jc w:val="both"/>
        <w:rPr>
          <w:rFonts w:ascii="Times" w:hAnsi="Times"/>
          <w:szCs w:val="32"/>
        </w:rPr>
      </w:pPr>
      <w:r>
        <w:rPr>
          <w:rFonts w:ascii="Times" w:hAnsi="Times"/>
          <w:szCs w:val="32"/>
        </w:rPr>
        <w:t>Milan Zetocha</w:t>
      </w:r>
      <w:r w:rsidR="00F469A6">
        <w:rPr>
          <w:rFonts w:ascii="Times" w:hAnsi="Times"/>
          <w:szCs w:val="32"/>
        </w:rPr>
        <w:tab/>
      </w:r>
      <w:r w:rsidR="00F469A6">
        <w:rPr>
          <w:rFonts w:ascii="Times" w:hAnsi="Times"/>
          <w:szCs w:val="32"/>
        </w:rPr>
        <w:tab/>
      </w:r>
      <w:r w:rsidR="004E2D91">
        <w:rPr>
          <w:rFonts w:ascii="Times" w:hAnsi="Times"/>
          <w:szCs w:val="32"/>
        </w:rPr>
        <w:tab/>
      </w:r>
      <w:r w:rsidR="004E2D91">
        <w:rPr>
          <w:rFonts w:ascii="Times" w:hAnsi="Times"/>
          <w:szCs w:val="32"/>
        </w:rPr>
        <w:tab/>
      </w:r>
      <w:r w:rsidR="004E2D91">
        <w:rPr>
          <w:rFonts w:ascii="Times" w:hAnsi="Times"/>
          <w:szCs w:val="32"/>
        </w:rPr>
        <w:tab/>
      </w:r>
      <w:r w:rsidR="004E2D91">
        <w:rPr>
          <w:rFonts w:ascii="Times" w:hAnsi="Times"/>
          <w:szCs w:val="32"/>
        </w:rPr>
        <w:tab/>
      </w:r>
      <w:r>
        <w:rPr>
          <w:rFonts w:ascii="Times" w:hAnsi="Times"/>
          <w:szCs w:val="32"/>
        </w:rPr>
        <w:t xml:space="preserve">              </w:t>
      </w:r>
      <w:r w:rsidR="00FB3132">
        <w:rPr>
          <w:rFonts w:ascii="Times" w:hAnsi="Times"/>
          <w:szCs w:val="32"/>
        </w:rPr>
        <w:t xml:space="preserve"> </w:t>
      </w:r>
      <w:r w:rsidR="004E2D91">
        <w:rPr>
          <w:rFonts w:ascii="Times" w:hAnsi="Times"/>
          <w:szCs w:val="32"/>
        </w:rPr>
        <w:t>Obec Psáry</w:t>
      </w:r>
      <w:r w:rsidR="00F469A6">
        <w:rPr>
          <w:rFonts w:ascii="Times" w:hAnsi="Times"/>
          <w:szCs w:val="32"/>
        </w:rPr>
        <w:tab/>
      </w:r>
      <w:r w:rsidR="00F469A6">
        <w:rPr>
          <w:rFonts w:ascii="Times" w:hAnsi="Times"/>
          <w:szCs w:val="32"/>
        </w:rPr>
        <w:tab/>
        <w:t xml:space="preserve">     </w:t>
      </w:r>
    </w:p>
    <w:p w14:paraId="0DB32656" w14:textId="5EF92BBA" w:rsidR="00F66AC1" w:rsidRDefault="008E4C5D" w:rsidP="008E4C5D">
      <w:pPr>
        <w:jc w:val="both"/>
        <w:rPr>
          <w:rFonts w:ascii="Times" w:hAnsi="Times"/>
          <w:szCs w:val="32"/>
        </w:rPr>
      </w:pPr>
      <w:r>
        <w:rPr>
          <w:rFonts w:ascii="Times" w:hAnsi="Times"/>
          <w:szCs w:val="32"/>
        </w:rPr>
        <w:t xml:space="preserve">       </w:t>
      </w:r>
      <w:r w:rsidR="00DD325A">
        <w:rPr>
          <w:rFonts w:ascii="Times" w:hAnsi="Times"/>
          <w:szCs w:val="32"/>
        </w:rPr>
        <w:t>jednatel společnosti</w:t>
      </w:r>
      <w:r>
        <w:rPr>
          <w:rFonts w:ascii="Times" w:hAnsi="Times"/>
          <w:szCs w:val="32"/>
        </w:rPr>
        <w:t xml:space="preserve">                                                                  </w:t>
      </w:r>
      <w:r w:rsidR="00DD325A">
        <w:rPr>
          <w:rFonts w:ascii="Times" w:hAnsi="Times"/>
          <w:szCs w:val="32"/>
        </w:rPr>
        <w:t>Mgr</w:t>
      </w:r>
      <w:r>
        <w:rPr>
          <w:rFonts w:ascii="Times" w:hAnsi="Times"/>
          <w:szCs w:val="32"/>
        </w:rPr>
        <w:t xml:space="preserve">. </w:t>
      </w:r>
      <w:r w:rsidR="00F66AC1">
        <w:rPr>
          <w:rFonts w:ascii="Times" w:hAnsi="Times"/>
          <w:szCs w:val="32"/>
        </w:rPr>
        <w:t>Milan Vácha</w:t>
      </w:r>
    </w:p>
    <w:p w14:paraId="2CD27820" w14:textId="77777777" w:rsidR="00F469A6" w:rsidRDefault="00F66AC1" w:rsidP="00B57DB6">
      <w:pPr>
        <w:ind w:left="4956" w:firstLine="708"/>
        <w:jc w:val="both"/>
        <w:rPr>
          <w:rFonts w:ascii="Times" w:hAnsi="Times"/>
          <w:szCs w:val="32"/>
        </w:rPr>
      </w:pPr>
      <w:r>
        <w:rPr>
          <w:rFonts w:ascii="Times" w:hAnsi="Times"/>
          <w:szCs w:val="32"/>
        </w:rPr>
        <w:t xml:space="preserve"> </w:t>
      </w:r>
      <w:r w:rsidR="00F469A6">
        <w:rPr>
          <w:rFonts w:ascii="Times" w:hAnsi="Times"/>
          <w:szCs w:val="32"/>
        </w:rPr>
        <w:t xml:space="preserve">                </w:t>
      </w:r>
      <w:r>
        <w:rPr>
          <w:rFonts w:ascii="Times" w:hAnsi="Times"/>
          <w:szCs w:val="32"/>
        </w:rPr>
        <w:t>starosta</w:t>
      </w:r>
      <w:r w:rsidR="00F469A6">
        <w:rPr>
          <w:rFonts w:ascii="Times" w:hAnsi="Times"/>
          <w:szCs w:val="32"/>
        </w:rPr>
        <w:t xml:space="preserve">           </w:t>
      </w:r>
    </w:p>
    <w:p w14:paraId="0ED617B7" w14:textId="77777777" w:rsidR="001B0020" w:rsidRDefault="001B0020" w:rsidP="001B0020">
      <w:pPr>
        <w:jc w:val="both"/>
      </w:pPr>
    </w:p>
    <w:sectPr w:rsidR="001B0020" w:rsidSect="00BB43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97406" w14:textId="77777777" w:rsidR="00A2492E" w:rsidRDefault="00A2492E">
      <w:r>
        <w:separator/>
      </w:r>
    </w:p>
  </w:endnote>
  <w:endnote w:type="continuationSeparator" w:id="0">
    <w:p w14:paraId="05B6D583" w14:textId="77777777" w:rsidR="00A2492E" w:rsidRDefault="00A2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neva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F20A2" w14:textId="77777777" w:rsidR="00F66AC1" w:rsidRDefault="00F66AC1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A690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\*Arabic </w:instrText>
    </w:r>
    <w:r>
      <w:rPr>
        <w:b/>
        <w:bCs/>
      </w:rPr>
      <w:fldChar w:fldCharType="separate"/>
    </w:r>
    <w:r w:rsidR="000A690A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8C640" w14:textId="77777777" w:rsidR="00A2492E" w:rsidRDefault="00A2492E">
      <w:r>
        <w:separator/>
      </w:r>
    </w:p>
  </w:footnote>
  <w:footnote w:type="continuationSeparator" w:id="0">
    <w:p w14:paraId="7C4700F6" w14:textId="77777777" w:rsidR="00A2492E" w:rsidRDefault="00A24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491A5" w14:textId="0A24C40D" w:rsidR="002563D6" w:rsidRPr="00366FC9" w:rsidRDefault="002563D6">
    <w:pPr>
      <w:pStyle w:val="Zhlav"/>
      <w:rPr>
        <w:sz w:val="16"/>
        <w:szCs w:val="16"/>
      </w:rPr>
    </w:pPr>
    <w:r w:rsidRPr="00366FC9">
      <w:rPr>
        <w:sz w:val="16"/>
        <w:szCs w:val="16"/>
      </w:rPr>
      <w:t>4/21/17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" w:hAnsi="Times"/>
        <w:color w:val="auto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685419C"/>
    <w:multiLevelType w:val="hybridMultilevel"/>
    <w:tmpl w:val="F7C85B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67CC7"/>
    <w:multiLevelType w:val="hybridMultilevel"/>
    <w:tmpl w:val="5FB29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D9"/>
    <w:rsid w:val="00000443"/>
    <w:rsid w:val="00012235"/>
    <w:rsid w:val="00014D27"/>
    <w:rsid w:val="00023FE8"/>
    <w:rsid w:val="000800EB"/>
    <w:rsid w:val="00090F05"/>
    <w:rsid w:val="000920A2"/>
    <w:rsid w:val="000A690A"/>
    <w:rsid w:val="000E62F9"/>
    <w:rsid w:val="00106313"/>
    <w:rsid w:val="00114F9E"/>
    <w:rsid w:val="001B0020"/>
    <w:rsid w:val="001D7603"/>
    <w:rsid w:val="002563D6"/>
    <w:rsid w:val="002630CA"/>
    <w:rsid w:val="00285482"/>
    <w:rsid w:val="002B2656"/>
    <w:rsid w:val="002B5515"/>
    <w:rsid w:val="002C4583"/>
    <w:rsid w:val="0036496A"/>
    <w:rsid w:val="00366FC9"/>
    <w:rsid w:val="00382791"/>
    <w:rsid w:val="003B5C97"/>
    <w:rsid w:val="003C29DC"/>
    <w:rsid w:val="00403541"/>
    <w:rsid w:val="00466CEA"/>
    <w:rsid w:val="00485CAF"/>
    <w:rsid w:val="004D52C4"/>
    <w:rsid w:val="004E2D91"/>
    <w:rsid w:val="004F5273"/>
    <w:rsid w:val="0050338A"/>
    <w:rsid w:val="005569A0"/>
    <w:rsid w:val="005955D6"/>
    <w:rsid w:val="00676DB4"/>
    <w:rsid w:val="00693980"/>
    <w:rsid w:val="006E47A8"/>
    <w:rsid w:val="0077083C"/>
    <w:rsid w:val="007902C5"/>
    <w:rsid w:val="007C715C"/>
    <w:rsid w:val="0080306E"/>
    <w:rsid w:val="008E4C5D"/>
    <w:rsid w:val="00922202"/>
    <w:rsid w:val="00933290"/>
    <w:rsid w:val="00947E83"/>
    <w:rsid w:val="00991777"/>
    <w:rsid w:val="009A157A"/>
    <w:rsid w:val="009A7CF7"/>
    <w:rsid w:val="009B62F3"/>
    <w:rsid w:val="00A0396A"/>
    <w:rsid w:val="00A136AF"/>
    <w:rsid w:val="00A2492E"/>
    <w:rsid w:val="00A71394"/>
    <w:rsid w:val="00A9017C"/>
    <w:rsid w:val="00B26017"/>
    <w:rsid w:val="00B57DB6"/>
    <w:rsid w:val="00B614B3"/>
    <w:rsid w:val="00B85591"/>
    <w:rsid w:val="00BB4351"/>
    <w:rsid w:val="00BE0789"/>
    <w:rsid w:val="00BE7447"/>
    <w:rsid w:val="00BF715E"/>
    <w:rsid w:val="00C068AC"/>
    <w:rsid w:val="00C403A6"/>
    <w:rsid w:val="00D150DB"/>
    <w:rsid w:val="00D26A6F"/>
    <w:rsid w:val="00D429FD"/>
    <w:rsid w:val="00D52EB6"/>
    <w:rsid w:val="00DD325A"/>
    <w:rsid w:val="00DD35A8"/>
    <w:rsid w:val="00E16F7A"/>
    <w:rsid w:val="00E2175D"/>
    <w:rsid w:val="00E334D9"/>
    <w:rsid w:val="00E3445E"/>
    <w:rsid w:val="00E83A6E"/>
    <w:rsid w:val="00E85B1B"/>
    <w:rsid w:val="00F20BD1"/>
    <w:rsid w:val="00F469A6"/>
    <w:rsid w:val="00F66AC1"/>
    <w:rsid w:val="00FB3132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4A519E"/>
  <w15:docId w15:val="{130D5BA2-EEC9-43E8-8EE2-AABB1CD4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rFonts w:ascii="Times" w:hAnsi="Times"/>
      <w:color w:val="auto"/>
    </w:rPr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link w:val="ZkladntextChar"/>
    <w:pPr>
      <w:jc w:val="both"/>
    </w:pPr>
    <w:rPr>
      <w:rFonts w:ascii="Times" w:eastAsia="Geneva" w:hAnsi="Times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odsazen">
    <w:name w:val="Body Text Indent"/>
    <w:basedOn w:val="Normln"/>
    <w:pPr>
      <w:tabs>
        <w:tab w:val="left" w:pos="360"/>
      </w:tabs>
      <w:ind w:left="360" w:hanging="360"/>
      <w:jc w:val="both"/>
    </w:pPr>
    <w:rPr>
      <w:rFonts w:ascii="Times" w:hAnsi="Times"/>
    </w:rPr>
  </w:style>
  <w:style w:type="paragraph" w:styleId="Nzev">
    <w:name w:val="Title"/>
    <w:basedOn w:val="Normln"/>
    <w:next w:val="Podtitul"/>
    <w:qFormat/>
    <w:pPr>
      <w:jc w:val="center"/>
    </w:pPr>
    <w:rPr>
      <w:rFonts w:ascii="Times" w:hAnsi="Times"/>
      <w:b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3B5C97"/>
    <w:rPr>
      <w:rFonts w:ascii="Times" w:eastAsia="Geneva" w:hAnsi="Times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614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14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14B3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14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14B3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731AD-478F-47D4-8C80-862BD4B9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1257</Words>
  <Characters>7418</Characters>
  <Application>Microsoft Office Word</Application>
  <DocSecurity>4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HP</Company>
  <LinksUpToDate>false</LinksUpToDate>
  <CharactersWithSpaces>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Iva Janečková</dc:creator>
  <cp:lastModifiedBy>Nikola Alferyová</cp:lastModifiedBy>
  <cp:revision>2</cp:revision>
  <cp:lastPrinted>2020-02-25T09:55:00Z</cp:lastPrinted>
  <dcterms:created xsi:type="dcterms:W3CDTF">2021-09-10T08:51:00Z</dcterms:created>
  <dcterms:modified xsi:type="dcterms:W3CDTF">2021-09-10T08:51:00Z</dcterms:modified>
</cp:coreProperties>
</file>