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84BB7" w14:textId="77777777" w:rsidR="005C53F9" w:rsidRPr="007E1DA1" w:rsidRDefault="005C53F9" w:rsidP="00186494">
      <w:pPr>
        <w:rPr>
          <w:rFonts w:ascii="Arial" w:hAnsi="Arial" w:cs="Arial"/>
          <w:sz w:val="22"/>
          <w:szCs w:val="22"/>
        </w:rPr>
      </w:pPr>
      <w:bookmarkStart w:id="0" w:name="_GoBack"/>
      <w:bookmarkEnd w:id="0"/>
    </w:p>
    <w:p w14:paraId="7ADDA430" w14:textId="77777777" w:rsidR="00F60923" w:rsidRPr="007E1DA1" w:rsidRDefault="00186494" w:rsidP="00186494">
      <w:pPr>
        <w:jc w:val="center"/>
        <w:rPr>
          <w:rFonts w:ascii="Arial" w:hAnsi="Arial" w:cs="Arial"/>
          <w:b/>
          <w:sz w:val="22"/>
          <w:szCs w:val="22"/>
        </w:rPr>
      </w:pPr>
      <w:r w:rsidRPr="007E1DA1">
        <w:rPr>
          <w:rFonts w:ascii="Arial" w:hAnsi="Arial" w:cs="Arial"/>
          <w:b/>
          <w:sz w:val="22"/>
          <w:szCs w:val="22"/>
        </w:rPr>
        <w:t xml:space="preserve">Smlouva o </w:t>
      </w:r>
      <w:r w:rsidR="00F60923" w:rsidRPr="007E1DA1">
        <w:rPr>
          <w:rFonts w:ascii="Arial" w:hAnsi="Arial" w:cs="Arial"/>
          <w:b/>
          <w:sz w:val="22"/>
          <w:szCs w:val="22"/>
        </w:rPr>
        <w:t>budoucí smlouvě o zřízení služebnosti</w:t>
      </w:r>
    </w:p>
    <w:p w14:paraId="23F0B741" w14:textId="3A6C65D8" w:rsidR="00186494" w:rsidRPr="007E1DA1" w:rsidRDefault="009D49E8" w:rsidP="009D49E8">
      <w:pPr>
        <w:jc w:val="center"/>
        <w:rPr>
          <w:rFonts w:ascii="Arial" w:hAnsi="Arial" w:cs="Arial"/>
          <w:b/>
          <w:sz w:val="22"/>
          <w:szCs w:val="22"/>
        </w:rPr>
      </w:pPr>
      <w:r w:rsidRPr="007E1DA1">
        <w:rPr>
          <w:rFonts w:ascii="Arial" w:hAnsi="Arial" w:cs="Arial"/>
          <w:b/>
          <w:sz w:val="22"/>
          <w:szCs w:val="22"/>
        </w:rPr>
        <w:t>uzavřená podle ustanovení § 1785 ve spojení s § 12</w:t>
      </w:r>
      <w:ins w:id="1" w:author="akbs" w:date="2019-08-08T13:04:00Z">
        <w:r w:rsidR="00C2521C" w:rsidRPr="00C2521C">
          <w:rPr>
            <w:rFonts w:ascii="Arial" w:hAnsi="Arial" w:cs="Arial"/>
            <w:b/>
            <w:sz w:val="22"/>
            <w:szCs w:val="22"/>
          </w:rPr>
          <w:t>6</w:t>
        </w:r>
      </w:ins>
      <w:r w:rsidRPr="007E1DA1">
        <w:rPr>
          <w:rFonts w:ascii="Arial" w:hAnsi="Arial" w:cs="Arial"/>
          <w:b/>
          <w:sz w:val="22"/>
          <w:szCs w:val="22"/>
        </w:rPr>
        <w:t>7 a následujících zákona č. 89/2012 Sb., Občanský zákoník v platném znění</w:t>
      </w:r>
    </w:p>
    <w:p w14:paraId="64B30F27" w14:textId="77777777" w:rsidR="005C53F9" w:rsidRDefault="005C53F9" w:rsidP="00186494">
      <w:pPr>
        <w:rPr>
          <w:rFonts w:ascii="Arial" w:hAnsi="Arial" w:cs="Arial"/>
          <w:b/>
          <w:sz w:val="22"/>
          <w:szCs w:val="22"/>
        </w:rPr>
      </w:pPr>
    </w:p>
    <w:p w14:paraId="44594381" w14:textId="77777777" w:rsidR="007E1DA1" w:rsidRPr="007E1DA1" w:rsidRDefault="007E1DA1" w:rsidP="00186494">
      <w:pPr>
        <w:rPr>
          <w:rFonts w:ascii="Arial" w:hAnsi="Arial" w:cs="Arial"/>
          <w:b/>
          <w:sz w:val="22"/>
          <w:szCs w:val="22"/>
        </w:rPr>
      </w:pPr>
    </w:p>
    <w:p w14:paraId="2F7F7AC4" w14:textId="77777777" w:rsidR="00396FEE" w:rsidRPr="007E1DA1" w:rsidRDefault="00396FEE" w:rsidP="00186494">
      <w:pPr>
        <w:rPr>
          <w:rFonts w:ascii="Arial" w:hAnsi="Arial" w:cs="Arial"/>
          <w:b/>
          <w:sz w:val="22"/>
          <w:szCs w:val="22"/>
        </w:rPr>
      </w:pPr>
    </w:p>
    <w:p w14:paraId="48956EF2" w14:textId="77777777" w:rsidR="00186494" w:rsidRPr="007E1DA1" w:rsidRDefault="00186494" w:rsidP="00186494">
      <w:pPr>
        <w:jc w:val="center"/>
        <w:rPr>
          <w:rFonts w:ascii="Arial" w:hAnsi="Arial" w:cs="Arial"/>
          <w:b/>
          <w:sz w:val="22"/>
          <w:szCs w:val="22"/>
        </w:rPr>
      </w:pPr>
      <w:r w:rsidRPr="007E1DA1">
        <w:rPr>
          <w:rFonts w:ascii="Arial" w:hAnsi="Arial" w:cs="Arial"/>
          <w:b/>
          <w:sz w:val="22"/>
          <w:szCs w:val="22"/>
        </w:rPr>
        <w:t>Čl. I.</w:t>
      </w:r>
    </w:p>
    <w:p w14:paraId="27CE072B" w14:textId="77777777" w:rsidR="00186494" w:rsidRPr="007E1DA1" w:rsidRDefault="00186494" w:rsidP="00186494">
      <w:pPr>
        <w:jc w:val="center"/>
        <w:rPr>
          <w:rFonts w:ascii="Arial" w:hAnsi="Arial" w:cs="Arial"/>
          <w:b/>
          <w:sz w:val="22"/>
          <w:szCs w:val="22"/>
        </w:rPr>
      </w:pPr>
      <w:r w:rsidRPr="007E1DA1">
        <w:rPr>
          <w:rFonts w:ascii="Arial" w:hAnsi="Arial" w:cs="Arial"/>
          <w:b/>
          <w:sz w:val="22"/>
          <w:szCs w:val="22"/>
        </w:rPr>
        <w:t>Smluvní strany</w:t>
      </w:r>
    </w:p>
    <w:p w14:paraId="25F5BA84" w14:textId="77777777" w:rsidR="00D179EF" w:rsidRPr="007E1DA1" w:rsidRDefault="00D179EF" w:rsidP="00186494">
      <w:pPr>
        <w:rPr>
          <w:rFonts w:ascii="Arial" w:hAnsi="Arial" w:cs="Arial"/>
          <w:sz w:val="22"/>
          <w:szCs w:val="22"/>
        </w:rPr>
      </w:pPr>
    </w:p>
    <w:p w14:paraId="5F010EC7" w14:textId="77777777" w:rsidR="00D179EF" w:rsidRPr="007E1DA1" w:rsidRDefault="00D179EF" w:rsidP="00D179EF">
      <w:pPr>
        <w:jc w:val="both"/>
        <w:rPr>
          <w:rFonts w:ascii="Arial" w:hAnsi="Arial" w:cs="Arial"/>
          <w:sz w:val="22"/>
          <w:szCs w:val="22"/>
        </w:rPr>
      </w:pPr>
      <w:r w:rsidRPr="007E1DA1">
        <w:rPr>
          <w:rFonts w:ascii="Arial" w:hAnsi="Arial" w:cs="Arial"/>
          <w:b/>
          <w:sz w:val="22"/>
          <w:szCs w:val="22"/>
        </w:rPr>
        <w:t xml:space="preserve">1. </w:t>
      </w:r>
    </w:p>
    <w:p w14:paraId="46A0C44E" w14:textId="77777777" w:rsidR="00DE4B69" w:rsidRPr="00E77F3C" w:rsidRDefault="00DE4B69" w:rsidP="00DE4B69">
      <w:pPr>
        <w:shd w:val="clear" w:color="auto" w:fill="FFFFFF"/>
        <w:rPr>
          <w:rFonts w:ascii="Arial" w:hAnsi="Arial" w:cs="Arial"/>
          <w:b/>
          <w:sz w:val="22"/>
          <w:szCs w:val="22"/>
        </w:rPr>
      </w:pPr>
      <w:r w:rsidRPr="00E77F3C">
        <w:rPr>
          <w:rFonts w:ascii="Arial" w:hAnsi="Arial" w:cs="Arial"/>
          <w:b/>
          <w:sz w:val="22"/>
          <w:szCs w:val="22"/>
        </w:rPr>
        <w:t>STAVING Olomouc, s.r.o.</w:t>
      </w:r>
    </w:p>
    <w:p w14:paraId="2097C046" w14:textId="77777777" w:rsidR="00DE4B69" w:rsidRDefault="00DE4B69" w:rsidP="00DE4B69">
      <w:pPr>
        <w:shd w:val="clear" w:color="auto" w:fill="FFFFFF"/>
        <w:rPr>
          <w:rFonts w:ascii="Arial" w:hAnsi="Arial" w:cs="Arial"/>
          <w:sz w:val="22"/>
          <w:szCs w:val="22"/>
        </w:rPr>
      </w:pPr>
      <w:r>
        <w:rPr>
          <w:rFonts w:ascii="Arial" w:hAnsi="Arial" w:cs="Arial"/>
          <w:sz w:val="22"/>
          <w:szCs w:val="22"/>
        </w:rPr>
        <w:t xml:space="preserve">se sídlem: </w:t>
      </w:r>
      <w:r w:rsidRPr="00E77F3C">
        <w:rPr>
          <w:rFonts w:ascii="Arial" w:hAnsi="Arial" w:cs="Arial"/>
          <w:sz w:val="22"/>
          <w:szCs w:val="22"/>
        </w:rPr>
        <w:t>Pavlovická 20/43, Pavlovičky, 77900 Olomouc</w:t>
      </w:r>
    </w:p>
    <w:p w14:paraId="78B81265" w14:textId="77777777" w:rsidR="00DE4B69" w:rsidRDefault="00DE4B69" w:rsidP="00DE4B69">
      <w:pPr>
        <w:shd w:val="clear" w:color="auto" w:fill="FFFFFF"/>
        <w:rPr>
          <w:rFonts w:ascii="Arial" w:hAnsi="Arial" w:cs="Arial"/>
          <w:sz w:val="22"/>
          <w:szCs w:val="22"/>
        </w:rPr>
      </w:pPr>
      <w:r>
        <w:rPr>
          <w:rFonts w:ascii="Arial" w:hAnsi="Arial" w:cs="Arial"/>
          <w:sz w:val="22"/>
          <w:szCs w:val="22"/>
        </w:rPr>
        <w:t xml:space="preserve">zastoupená: </w:t>
      </w:r>
      <w:r w:rsidRPr="007340FB">
        <w:rPr>
          <w:rFonts w:ascii="Arial" w:hAnsi="Arial" w:cs="Arial"/>
          <w:sz w:val="22"/>
          <w:szCs w:val="22"/>
        </w:rPr>
        <w:t>Ing. J</w:t>
      </w:r>
      <w:r>
        <w:rPr>
          <w:rFonts w:ascii="Arial" w:hAnsi="Arial" w:cs="Arial"/>
          <w:sz w:val="22"/>
          <w:szCs w:val="22"/>
        </w:rPr>
        <w:t>osefem Opletalem - jednatelem</w:t>
      </w:r>
    </w:p>
    <w:p w14:paraId="48A6AC25" w14:textId="77777777" w:rsidR="00DE4B69" w:rsidRDefault="00DE4B69" w:rsidP="00DE4B69">
      <w:pPr>
        <w:shd w:val="clear" w:color="auto" w:fill="FFFFFF"/>
        <w:rPr>
          <w:rFonts w:ascii="Arial" w:hAnsi="Arial" w:cs="Arial"/>
          <w:sz w:val="22"/>
          <w:szCs w:val="22"/>
        </w:rPr>
      </w:pPr>
      <w:r>
        <w:rPr>
          <w:rFonts w:ascii="Arial" w:hAnsi="Arial" w:cs="Arial"/>
          <w:sz w:val="22"/>
          <w:szCs w:val="22"/>
        </w:rPr>
        <w:t xml:space="preserve">IČ: </w:t>
      </w:r>
      <w:r w:rsidRPr="00F70B2C">
        <w:rPr>
          <w:rFonts w:ascii="Arial" w:hAnsi="Arial" w:cs="Arial"/>
          <w:sz w:val="22"/>
          <w:szCs w:val="22"/>
        </w:rPr>
        <w:t>47974630</w:t>
      </w:r>
    </w:p>
    <w:p w14:paraId="3D26E03B" w14:textId="77777777" w:rsidR="00DE4B69" w:rsidRDefault="00DE4B69" w:rsidP="00DE4B69">
      <w:pPr>
        <w:shd w:val="clear" w:color="auto" w:fill="FFFFFF"/>
        <w:rPr>
          <w:rFonts w:ascii="Arial" w:hAnsi="Arial" w:cs="Arial"/>
          <w:sz w:val="22"/>
          <w:szCs w:val="22"/>
        </w:rPr>
      </w:pPr>
      <w:r>
        <w:rPr>
          <w:rFonts w:ascii="Arial" w:hAnsi="Arial" w:cs="Arial"/>
          <w:sz w:val="22"/>
          <w:szCs w:val="22"/>
        </w:rPr>
        <w:t>DIČ: CZ</w:t>
      </w:r>
      <w:r w:rsidRPr="00F70B2C">
        <w:rPr>
          <w:rFonts w:ascii="Arial" w:hAnsi="Arial" w:cs="Arial"/>
          <w:sz w:val="22"/>
          <w:szCs w:val="22"/>
        </w:rPr>
        <w:t xml:space="preserve"> 47974630</w:t>
      </w:r>
    </w:p>
    <w:p w14:paraId="17751AA4" w14:textId="77777777" w:rsidR="00F11981" w:rsidRPr="007E1DA1" w:rsidRDefault="00F11981" w:rsidP="00F11981">
      <w:pPr>
        <w:jc w:val="both"/>
        <w:rPr>
          <w:rFonts w:ascii="Arial" w:hAnsi="Arial" w:cs="Arial"/>
          <w:sz w:val="22"/>
          <w:szCs w:val="22"/>
        </w:rPr>
      </w:pPr>
      <w:r w:rsidRPr="007E1DA1">
        <w:rPr>
          <w:rFonts w:ascii="Arial" w:hAnsi="Arial" w:cs="Arial"/>
          <w:sz w:val="22"/>
          <w:szCs w:val="22"/>
        </w:rPr>
        <w:t>bankovní spojení:</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p>
    <w:p w14:paraId="028BCBF1" w14:textId="77777777" w:rsidR="00F11981" w:rsidRPr="007E1DA1" w:rsidRDefault="00F11981" w:rsidP="00F11981">
      <w:pPr>
        <w:jc w:val="both"/>
        <w:rPr>
          <w:rFonts w:ascii="Arial" w:hAnsi="Arial" w:cs="Arial"/>
          <w:sz w:val="22"/>
          <w:szCs w:val="22"/>
        </w:rPr>
      </w:pPr>
    </w:p>
    <w:p w14:paraId="481B7F2B" w14:textId="77777777" w:rsidR="00D179EF" w:rsidRPr="007E1DA1" w:rsidRDefault="00D179EF" w:rsidP="00805192">
      <w:pPr>
        <w:jc w:val="both"/>
        <w:rPr>
          <w:rFonts w:ascii="Arial" w:hAnsi="Arial" w:cs="Arial"/>
          <w:sz w:val="22"/>
          <w:szCs w:val="22"/>
        </w:rPr>
      </w:pPr>
      <w:r w:rsidRPr="007E1DA1">
        <w:rPr>
          <w:rFonts w:ascii="Arial" w:hAnsi="Arial" w:cs="Arial"/>
          <w:sz w:val="22"/>
          <w:szCs w:val="22"/>
        </w:rPr>
        <w:t>jako</w:t>
      </w:r>
      <w:r w:rsidR="007539B0" w:rsidRPr="007E1DA1">
        <w:rPr>
          <w:rFonts w:ascii="Arial" w:hAnsi="Arial" w:cs="Arial"/>
          <w:sz w:val="22"/>
          <w:szCs w:val="22"/>
        </w:rPr>
        <w:t xml:space="preserve"> vlastní</w:t>
      </w:r>
      <w:r w:rsidR="00DE4B69">
        <w:rPr>
          <w:rFonts w:ascii="Arial" w:hAnsi="Arial" w:cs="Arial"/>
          <w:sz w:val="22"/>
          <w:szCs w:val="22"/>
        </w:rPr>
        <w:t>k</w:t>
      </w:r>
      <w:r w:rsidR="007539B0" w:rsidRPr="007E1DA1">
        <w:rPr>
          <w:rFonts w:ascii="Arial" w:hAnsi="Arial" w:cs="Arial"/>
          <w:sz w:val="22"/>
          <w:szCs w:val="22"/>
        </w:rPr>
        <w:t xml:space="preserve"> pozemku -</w:t>
      </w:r>
      <w:r w:rsidRPr="007E1DA1">
        <w:rPr>
          <w:rFonts w:ascii="Arial" w:hAnsi="Arial" w:cs="Arial"/>
          <w:sz w:val="22"/>
          <w:szCs w:val="22"/>
        </w:rPr>
        <w:t xml:space="preserve"> budoucí povinn</w:t>
      </w:r>
      <w:r w:rsidR="007539B0" w:rsidRPr="007E1DA1">
        <w:rPr>
          <w:rFonts w:ascii="Arial" w:hAnsi="Arial" w:cs="Arial"/>
          <w:sz w:val="22"/>
          <w:szCs w:val="22"/>
        </w:rPr>
        <w:t>ý</w:t>
      </w:r>
      <w:r w:rsidRPr="007E1DA1">
        <w:rPr>
          <w:rFonts w:ascii="Arial" w:hAnsi="Arial" w:cs="Arial"/>
          <w:sz w:val="22"/>
          <w:szCs w:val="22"/>
        </w:rPr>
        <w:t xml:space="preserve"> ze služebnosti</w:t>
      </w:r>
    </w:p>
    <w:p w14:paraId="61EA6B50" w14:textId="77777777" w:rsidR="00D179EF" w:rsidRPr="007E1DA1" w:rsidRDefault="00D179EF" w:rsidP="00805192">
      <w:pPr>
        <w:jc w:val="both"/>
        <w:rPr>
          <w:rFonts w:ascii="Arial" w:hAnsi="Arial" w:cs="Arial"/>
          <w:sz w:val="22"/>
          <w:szCs w:val="22"/>
        </w:rPr>
      </w:pPr>
      <w:r w:rsidRPr="007E1DA1">
        <w:rPr>
          <w:rFonts w:ascii="Arial" w:hAnsi="Arial" w:cs="Arial"/>
          <w:sz w:val="22"/>
          <w:szCs w:val="22"/>
        </w:rPr>
        <w:t xml:space="preserve">(dále jen „budoucí povinný“) </w:t>
      </w:r>
    </w:p>
    <w:p w14:paraId="7923D2F8" w14:textId="77777777" w:rsidR="00D179EF" w:rsidRPr="007E1DA1" w:rsidRDefault="00D179EF" w:rsidP="00805192">
      <w:pPr>
        <w:jc w:val="both"/>
        <w:rPr>
          <w:rFonts w:ascii="Arial" w:hAnsi="Arial" w:cs="Arial"/>
          <w:sz w:val="22"/>
          <w:szCs w:val="22"/>
        </w:rPr>
      </w:pPr>
    </w:p>
    <w:p w14:paraId="6E617E69" w14:textId="77777777" w:rsidR="00D179EF" w:rsidRPr="007E1DA1" w:rsidRDefault="00D179EF" w:rsidP="00D179EF">
      <w:pPr>
        <w:jc w:val="both"/>
        <w:rPr>
          <w:rFonts w:ascii="Arial" w:hAnsi="Arial" w:cs="Arial"/>
          <w:sz w:val="22"/>
          <w:szCs w:val="22"/>
        </w:rPr>
      </w:pPr>
      <w:r w:rsidRPr="007E1DA1">
        <w:rPr>
          <w:rFonts w:ascii="Arial" w:hAnsi="Arial" w:cs="Arial"/>
          <w:sz w:val="22"/>
          <w:szCs w:val="22"/>
        </w:rPr>
        <w:t xml:space="preserve">a </w:t>
      </w:r>
    </w:p>
    <w:p w14:paraId="2D3B67F9" w14:textId="77777777" w:rsidR="00D179EF" w:rsidRPr="007E1DA1" w:rsidRDefault="00D179EF" w:rsidP="00D179EF">
      <w:pPr>
        <w:jc w:val="both"/>
        <w:rPr>
          <w:rFonts w:ascii="Arial" w:hAnsi="Arial" w:cs="Arial"/>
          <w:sz w:val="22"/>
          <w:szCs w:val="22"/>
        </w:rPr>
      </w:pPr>
    </w:p>
    <w:p w14:paraId="5B108F9A" w14:textId="77777777" w:rsidR="00D179EF" w:rsidRPr="007E1DA1" w:rsidRDefault="00D179EF" w:rsidP="00D179EF">
      <w:pPr>
        <w:jc w:val="both"/>
        <w:rPr>
          <w:rFonts w:ascii="Arial" w:hAnsi="Arial" w:cs="Arial"/>
          <w:b/>
          <w:sz w:val="22"/>
          <w:szCs w:val="22"/>
        </w:rPr>
      </w:pPr>
      <w:r w:rsidRPr="007E1DA1">
        <w:rPr>
          <w:rFonts w:ascii="Arial" w:hAnsi="Arial" w:cs="Arial"/>
          <w:b/>
          <w:sz w:val="22"/>
          <w:szCs w:val="22"/>
        </w:rPr>
        <w:t>2.</w:t>
      </w:r>
    </w:p>
    <w:p w14:paraId="2561E01D" w14:textId="77777777" w:rsidR="00805192" w:rsidRPr="007E1DA1" w:rsidRDefault="00E56CF7" w:rsidP="00BB0056">
      <w:pPr>
        <w:shd w:val="clear" w:color="auto" w:fill="FFFFFF"/>
        <w:rPr>
          <w:rFonts w:ascii="Arial" w:hAnsi="Arial" w:cs="Arial"/>
          <w:b/>
          <w:sz w:val="22"/>
          <w:szCs w:val="22"/>
        </w:rPr>
      </w:pPr>
      <w:r w:rsidRPr="007E1DA1">
        <w:rPr>
          <w:rFonts w:ascii="Arial" w:hAnsi="Arial" w:cs="Arial"/>
          <w:b/>
          <w:sz w:val="22"/>
          <w:szCs w:val="22"/>
        </w:rPr>
        <w:t>Obec Psáry</w:t>
      </w:r>
    </w:p>
    <w:p w14:paraId="36DF71DB" w14:textId="77777777" w:rsidR="00BB0056" w:rsidRPr="007E1DA1" w:rsidRDefault="00D179EF" w:rsidP="00BB0056">
      <w:pPr>
        <w:shd w:val="clear" w:color="auto" w:fill="FFFFFF"/>
        <w:rPr>
          <w:rFonts w:ascii="Arial" w:hAnsi="Arial" w:cs="Arial"/>
          <w:sz w:val="22"/>
          <w:szCs w:val="22"/>
        </w:rPr>
      </w:pPr>
      <w:r w:rsidRPr="007E1DA1">
        <w:rPr>
          <w:rFonts w:ascii="Arial" w:hAnsi="Arial" w:cs="Arial"/>
          <w:sz w:val="22"/>
          <w:szCs w:val="22"/>
        </w:rPr>
        <w:t xml:space="preserve">se sídlem: </w:t>
      </w:r>
      <w:r w:rsidRPr="007E1DA1">
        <w:rPr>
          <w:rFonts w:ascii="Arial" w:hAnsi="Arial" w:cs="Arial"/>
          <w:sz w:val="22"/>
          <w:szCs w:val="22"/>
        </w:rPr>
        <w:tab/>
      </w:r>
      <w:r w:rsidRPr="007E1DA1">
        <w:rPr>
          <w:rFonts w:ascii="Arial" w:hAnsi="Arial" w:cs="Arial"/>
          <w:sz w:val="22"/>
          <w:szCs w:val="22"/>
        </w:rPr>
        <w:tab/>
      </w:r>
      <w:r w:rsidR="00E56CF7" w:rsidRPr="007E1DA1">
        <w:rPr>
          <w:rFonts w:ascii="Arial" w:hAnsi="Arial" w:cs="Arial"/>
          <w:sz w:val="22"/>
          <w:szCs w:val="22"/>
        </w:rPr>
        <w:t xml:space="preserve">Pražská 137, 252 44 Psáry    </w:t>
      </w:r>
    </w:p>
    <w:p w14:paraId="351FB6AD" w14:textId="77777777" w:rsidR="00D179EF" w:rsidRPr="007E1DA1" w:rsidRDefault="00D179EF" w:rsidP="00D179EF">
      <w:pPr>
        <w:jc w:val="both"/>
        <w:rPr>
          <w:rFonts w:ascii="Arial" w:hAnsi="Arial" w:cs="Arial"/>
          <w:sz w:val="22"/>
          <w:szCs w:val="22"/>
        </w:rPr>
      </w:pPr>
      <w:r w:rsidRPr="007E1DA1">
        <w:rPr>
          <w:rFonts w:ascii="Arial" w:hAnsi="Arial" w:cs="Arial"/>
          <w:sz w:val="22"/>
          <w:szCs w:val="22"/>
        </w:rPr>
        <w:t>zastoupen</w:t>
      </w:r>
      <w:r w:rsidR="009C647F" w:rsidRPr="007E1DA1">
        <w:rPr>
          <w:rFonts w:ascii="Arial" w:hAnsi="Arial" w:cs="Arial"/>
          <w:sz w:val="22"/>
          <w:szCs w:val="22"/>
        </w:rPr>
        <w:t>á</w:t>
      </w:r>
      <w:r w:rsidRPr="007E1DA1">
        <w:rPr>
          <w:rFonts w:ascii="Arial" w:hAnsi="Arial" w:cs="Arial"/>
          <w:sz w:val="22"/>
          <w:szCs w:val="22"/>
        </w:rPr>
        <w:t xml:space="preserve">: </w:t>
      </w:r>
      <w:r w:rsidRPr="007E1DA1">
        <w:rPr>
          <w:rFonts w:ascii="Arial" w:hAnsi="Arial" w:cs="Arial"/>
          <w:sz w:val="22"/>
          <w:szCs w:val="22"/>
        </w:rPr>
        <w:tab/>
      </w:r>
      <w:r w:rsidRPr="007E1DA1">
        <w:rPr>
          <w:rFonts w:ascii="Arial" w:hAnsi="Arial" w:cs="Arial"/>
          <w:sz w:val="22"/>
          <w:szCs w:val="22"/>
        </w:rPr>
        <w:tab/>
      </w:r>
      <w:r w:rsidR="00E56CF7" w:rsidRPr="007E1DA1">
        <w:rPr>
          <w:rFonts w:ascii="Arial" w:hAnsi="Arial" w:cs="Arial"/>
          <w:sz w:val="22"/>
          <w:szCs w:val="22"/>
        </w:rPr>
        <w:t>Váchou</w:t>
      </w:r>
      <w:r w:rsidR="00680B12" w:rsidRPr="007E1DA1">
        <w:rPr>
          <w:rFonts w:ascii="Arial" w:hAnsi="Arial" w:cs="Arial"/>
          <w:sz w:val="22"/>
          <w:szCs w:val="22"/>
        </w:rPr>
        <w:t xml:space="preserve"> Milanem</w:t>
      </w:r>
      <w:r w:rsidR="00E56CF7" w:rsidRPr="007E1DA1">
        <w:rPr>
          <w:rFonts w:ascii="Arial" w:hAnsi="Arial" w:cs="Arial"/>
          <w:sz w:val="22"/>
          <w:szCs w:val="22"/>
        </w:rPr>
        <w:t xml:space="preserve"> – starostou obce</w:t>
      </w:r>
    </w:p>
    <w:p w14:paraId="1CAFD5B4" w14:textId="77777777" w:rsidR="00E56CF7" w:rsidRPr="007E1DA1" w:rsidRDefault="00D179EF" w:rsidP="00E56CF7">
      <w:pPr>
        <w:tabs>
          <w:tab w:val="left" w:pos="0"/>
          <w:tab w:val="left" w:pos="142"/>
        </w:tabs>
        <w:ind w:left="298" w:hanging="298"/>
        <w:rPr>
          <w:rFonts w:ascii="Arial" w:hAnsi="Arial" w:cs="Arial"/>
          <w:sz w:val="22"/>
          <w:szCs w:val="22"/>
        </w:rPr>
      </w:pPr>
      <w:r w:rsidRPr="007E1DA1">
        <w:rPr>
          <w:rFonts w:ascii="Arial" w:hAnsi="Arial" w:cs="Arial"/>
          <w:sz w:val="22"/>
          <w:szCs w:val="22"/>
        </w:rPr>
        <w:t>IČ:</w:t>
      </w:r>
      <w:r w:rsidRPr="007E1DA1">
        <w:rPr>
          <w:rFonts w:ascii="Arial" w:hAnsi="Arial" w:cs="Arial"/>
          <w:sz w:val="22"/>
          <w:szCs w:val="22"/>
        </w:rPr>
        <w:tab/>
      </w:r>
      <w:r w:rsidRPr="007E1DA1">
        <w:rPr>
          <w:rFonts w:ascii="Arial" w:hAnsi="Arial" w:cs="Arial"/>
          <w:sz w:val="22"/>
          <w:szCs w:val="22"/>
        </w:rPr>
        <w:tab/>
      </w:r>
      <w:r w:rsidRPr="007E1DA1">
        <w:rPr>
          <w:rFonts w:ascii="Arial" w:hAnsi="Arial" w:cs="Arial"/>
          <w:sz w:val="22"/>
          <w:szCs w:val="22"/>
        </w:rPr>
        <w:tab/>
      </w:r>
      <w:r w:rsidR="00E56CF7" w:rsidRPr="007E1DA1">
        <w:rPr>
          <w:rFonts w:ascii="Arial" w:hAnsi="Arial" w:cs="Arial"/>
          <w:sz w:val="22"/>
          <w:szCs w:val="22"/>
        </w:rPr>
        <w:tab/>
        <w:t>00241580</w:t>
      </w:r>
    </w:p>
    <w:p w14:paraId="20A61F7A" w14:textId="77777777" w:rsidR="00E56CF7" w:rsidRPr="007E1DA1" w:rsidRDefault="0021008A" w:rsidP="00E56CF7">
      <w:pPr>
        <w:tabs>
          <w:tab w:val="left" w:pos="0"/>
          <w:tab w:val="left" w:pos="142"/>
        </w:tabs>
        <w:ind w:left="298" w:hanging="298"/>
        <w:rPr>
          <w:rFonts w:ascii="Arial" w:hAnsi="Arial" w:cs="Arial"/>
          <w:sz w:val="22"/>
          <w:szCs w:val="22"/>
        </w:rPr>
      </w:pPr>
      <w:r w:rsidRPr="007E1DA1">
        <w:rPr>
          <w:rFonts w:ascii="Arial" w:hAnsi="Arial" w:cs="Arial"/>
          <w:sz w:val="22"/>
          <w:szCs w:val="22"/>
        </w:rPr>
        <w:t>DIČ:</w:t>
      </w:r>
      <w:r w:rsidR="007461F2" w:rsidRPr="007E1DA1">
        <w:rPr>
          <w:rFonts w:ascii="Arial" w:hAnsi="Arial" w:cs="Arial"/>
          <w:sz w:val="22"/>
          <w:szCs w:val="22"/>
        </w:rPr>
        <w:tab/>
      </w:r>
      <w:r w:rsidR="007461F2" w:rsidRPr="007E1DA1">
        <w:rPr>
          <w:rFonts w:ascii="Arial" w:hAnsi="Arial" w:cs="Arial"/>
          <w:sz w:val="22"/>
          <w:szCs w:val="22"/>
        </w:rPr>
        <w:tab/>
      </w:r>
      <w:r w:rsidR="007461F2" w:rsidRPr="007E1DA1">
        <w:rPr>
          <w:rFonts w:ascii="Arial" w:hAnsi="Arial" w:cs="Arial"/>
          <w:sz w:val="22"/>
          <w:szCs w:val="22"/>
        </w:rPr>
        <w:tab/>
        <w:t>CZ</w:t>
      </w:r>
      <w:r w:rsidR="00E56CF7" w:rsidRPr="007E1DA1">
        <w:rPr>
          <w:rFonts w:ascii="Arial" w:hAnsi="Arial" w:cs="Arial"/>
          <w:sz w:val="22"/>
          <w:szCs w:val="22"/>
        </w:rPr>
        <w:t>00241580</w:t>
      </w:r>
    </w:p>
    <w:p w14:paraId="201250EE" w14:textId="77777777" w:rsidR="0021008A" w:rsidRPr="007E1DA1" w:rsidRDefault="0021008A" w:rsidP="00BB0056">
      <w:pPr>
        <w:shd w:val="clear" w:color="auto" w:fill="FFFFFF"/>
        <w:rPr>
          <w:rFonts w:ascii="Arial" w:hAnsi="Arial" w:cs="Arial"/>
          <w:sz w:val="22"/>
          <w:szCs w:val="22"/>
        </w:rPr>
      </w:pPr>
    </w:p>
    <w:p w14:paraId="79B78A7B" w14:textId="77777777" w:rsidR="00D179EF" w:rsidRPr="007E1DA1" w:rsidRDefault="00D179EF" w:rsidP="00D179EF">
      <w:pPr>
        <w:tabs>
          <w:tab w:val="left" w:pos="3402"/>
        </w:tabs>
        <w:suppressAutoHyphens/>
        <w:jc w:val="both"/>
        <w:rPr>
          <w:rFonts w:ascii="Arial" w:hAnsi="Arial" w:cs="Arial"/>
          <w:sz w:val="22"/>
          <w:szCs w:val="22"/>
        </w:rPr>
      </w:pPr>
      <w:r w:rsidRPr="007E1DA1">
        <w:rPr>
          <w:rFonts w:ascii="Arial" w:hAnsi="Arial" w:cs="Arial"/>
          <w:sz w:val="22"/>
          <w:szCs w:val="22"/>
        </w:rPr>
        <w:t>jako budoucí vlastník stavby – budoucí oprávněný ze služebnosti</w:t>
      </w:r>
      <w:r w:rsidRPr="007E1DA1">
        <w:rPr>
          <w:rFonts w:ascii="Arial" w:hAnsi="Arial" w:cs="Arial"/>
          <w:sz w:val="22"/>
          <w:szCs w:val="22"/>
        </w:rPr>
        <w:tab/>
      </w:r>
    </w:p>
    <w:p w14:paraId="11489097" w14:textId="77777777" w:rsidR="00D179EF" w:rsidRPr="007E1DA1" w:rsidRDefault="00D179EF" w:rsidP="00D179EF">
      <w:pPr>
        <w:tabs>
          <w:tab w:val="left" w:pos="6804"/>
        </w:tabs>
        <w:jc w:val="both"/>
        <w:rPr>
          <w:rFonts w:ascii="Arial" w:hAnsi="Arial" w:cs="Arial"/>
          <w:sz w:val="22"/>
          <w:szCs w:val="22"/>
        </w:rPr>
      </w:pPr>
      <w:r w:rsidRPr="007E1DA1">
        <w:rPr>
          <w:rFonts w:ascii="Arial" w:hAnsi="Arial" w:cs="Arial"/>
          <w:sz w:val="22"/>
          <w:szCs w:val="22"/>
        </w:rPr>
        <w:t>(dále jen „budoucí oprávněný“)</w:t>
      </w:r>
    </w:p>
    <w:p w14:paraId="27DFA6BB" w14:textId="77777777" w:rsidR="00D179EF" w:rsidRPr="007E1DA1" w:rsidRDefault="00D179EF" w:rsidP="00D179EF">
      <w:pPr>
        <w:jc w:val="both"/>
        <w:rPr>
          <w:rFonts w:ascii="Arial" w:hAnsi="Arial" w:cs="Arial"/>
          <w:sz w:val="22"/>
          <w:szCs w:val="22"/>
        </w:rPr>
      </w:pPr>
    </w:p>
    <w:p w14:paraId="4A0C1E69" w14:textId="77777777" w:rsidR="00D179EF" w:rsidRPr="007E1DA1" w:rsidRDefault="00D179EF" w:rsidP="00D179EF">
      <w:pPr>
        <w:jc w:val="both"/>
        <w:rPr>
          <w:rFonts w:ascii="Arial" w:hAnsi="Arial" w:cs="Arial"/>
          <w:sz w:val="22"/>
          <w:szCs w:val="22"/>
        </w:rPr>
      </w:pPr>
      <w:r w:rsidRPr="007E1DA1">
        <w:rPr>
          <w:rFonts w:ascii="Arial" w:hAnsi="Arial" w:cs="Arial"/>
          <w:sz w:val="22"/>
          <w:szCs w:val="22"/>
        </w:rPr>
        <w:t>obě strany též jako smluvní strany</w:t>
      </w:r>
    </w:p>
    <w:p w14:paraId="4DF7911D" w14:textId="77777777" w:rsidR="00D179EF" w:rsidRPr="007E1DA1" w:rsidRDefault="00D179EF" w:rsidP="00D179EF">
      <w:pPr>
        <w:jc w:val="both"/>
        <w:rPr>
          <w:rFonts w:ascii="Arial" w:hAnsi="Arial" w:cs="Arial"/>
          <w:sz w:val="22"/>
          <w:szCs w:val="22"/>
        </w:rPr>
      </w:pPr>
    </w:p>
    <w:p w14:paraId="2D86DFC0" w14:textId="77777777" w:rsidR="00186494" w:rsidRPr="007E1DA1" w:rsidRDefault="00186494" w:rsidP="005C53F9">
      <w:pPr>
        <w:rPr>
          <w:rFonts w:ascii="Arial" w:hAnsi="Arial" w:cs="Arial"/>
          <w:sz w:val="22"/>
          <w:szCs w:val="22"/>
        </w:rPr>
      </w:pPr>
    </w:p>
    <w:p w14:paraId="2A4296E7" w14:textId="77777777" w:rsidR="009D49E8" w:rsidRPr="007E1DA1" w:rsidRDefault="009D49E8" w:rsidP="009D49E8">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 xml:space="preserve">Článek </w:t>
      </w:r>
      <w:r w:rsidR="00E1686C" w:rsidRPr="007E1DA1">
        <w:rPr>
          <w:rFonts w:ascii="Arial-BoldMT" w:hAnsi="Arial-BoldMT" w:cs="Arial-BoldMT"/>
          <w:b/>
          <w:bCs/>
          <w:sz w:val="22"/>
          <w:szCs w:val="22"/>
        </w:rPr>
        <w:t>I</w:t>
      </w:r>
      <w:r w:rsidRPr="007E1DA1">
        <w:rPr>
          <w:rFonts w:ascii="Arial-BoldMT" w:hAnsi="Arial-BoldMT" w:cs="Arial-BoldMT"/>
          <w:b/>
          <w:bCs/>
          <w:sz w:val="22"/>
          <w:szCs w:val="22"/>
        </w:rPr>
        <w:t>I.</w:t>
      </w:r>
    </w:p>
    <w:p w14:paraId="57A3E0B3" w14:textId="77777777" w:rsidR="009D49E8" w:rsidRPr="007E1DA1" w:rsidRDefault="009D49E8" w:rsidP="009D49E8">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Předmět smlouvy</w:t>
      </w:r>
    </w:p>
    <w:p w14:paraId="44F0297D" w14:textId="77777777" w:rsidR="009D49E8" w:rsidRPr="007E1DA1" w:rsidRDefault="009D49E8" w:rsidP="009D49E8">
      <w:pPr>
        <w:autoSpaceDE w:val="0"/>
        <w:autoSpaceDN w:val="0"/>
        <w:adjustRightInd w:val="0"/>
        <w:jc w:val="center"/>
        <w:rPr>
          <w:rFonts w:ascii="Arial-BoldMT" w:hAnsi="Arial-BoldMT" w:cs="Arial-BoldMT"/>
          <w:b/>
          <w:bCs/>
          <w:sz w:val="22"/>
          <w:szCs w:val="22"/>
        </w:rPr>
      </w:pPr>
    </w:p>
    <w:p w14:paraId="4C7480EB" w14:textId="77777777" w:rsidR="009D49E8" w:rsidRPr="007E1DA1" w:rsidRDefault="009D49E8" w:rsidP="009D49E8">
      <w:pPr>
        <w:autoSpaceDE w:val="0"/>
        <w:autoSpaceDN w:val="0"/>
        <w:adjustRightInd w:val="0"/>
        <w:jc w:val="center"/>
        <w:rPr>
          <w:rFonts w:ascii="ArialMT" w:hAnsi="ArialMT" w:cs="ArialMT"/>
          <w:sz w:val="22"/>
          <w:szCs w:val="22"/>
        </w:rPr>
      </w:pPr>
      <w:r w:rsidRPr="007E1DA1">
        <w:rPr>
          <w:rFonts w:ascii="ArialMT" w:hAnsi="ArialMT" w:cs="ArialMT"/>
          <w:sz w:val="22"/>
          <w:szCs w:val="22"/>
        </w:rPr>
        <w:t>1.</w:t>
      </w:r>
    </w:p>
    <w:p w14:paraId="2C828F6A" w14:textId="77777777" w:rsidR="00015FD9" w:rsidRPr="007E1DA1" w:rsidRDefault="00DE4B69" w:rsidP="00015FD9">
      <w:pPr>
        <w:autoSpaceDE w:val="0"/>
        <w:autoSpaceDN w:val="0"/>
        <w:adjustRightInd w:val="0"/>
        <w:jc w:val="both"/>
        <w:rPr>
          <w:rFonts w:ascii="ArialMT" w:hAnsi="ArialMT" w:cs="ArialMT"/>
          <w:sz w:val="22"/>
          <w:szCs w:val="22"/>
        </w:rPr>
      </w:pPr>
      <w:r>
        <w:rPr>
          <w:rFonts w:ascii="ArialMT" w:hAnsi="ArialMT" w:cs="ArialMT"/>
          <w:sz w:val="22"/>
          <w:szCs w:val="22"/>
        </w:rPr>
        <w:t>V</w:t>
      </w:r>
      <w:r w:rsidR="009D49E8" w:rsidRPr="007E1DA1">
        <w:rPr>
          <w:rFonts w:ascii="ArialMT" w:hAnsi="ArialMT" w:cs="ArialMT"/>
          <w:sz w:val="22"/>
          <w:szCs w:val="22"/>
        </w:rPr>
        <w:t>lastní</w:t>
      </w:r>
      <w:r>
        <w:rPr>
          <w:rFonts w:ascii="ArialMT" w:hAnsi="ArialMT" w:cs="ArialMT"/>
          <w:sz w:val="22"/>
          <w:szCs w:val="22"/>
        </w:rPr>
        <w:t>k</w:t>
      </w:r>
      <w:r w:rsidR="009D49E8" w:rsidRPr="007E1DA1">
        <w:rPr>
          <w:rFonts w:ascii="ArialMT" w:hAnsi="ArialMT" w:cs="ArialMT"/>
          <w:sz w:val="22"/>
          <w:szCs w:val="22"/>
        </w:rPr>
        <w:t xml:space="preserve"> pozemku </w:t>
      </w:r>
      <w:r w:rsidR="006A5E40" w:rsidRPr="007E1DA1">
        <w:rPr>
          <w:rFonts w:ascii="ArialMT" w:hAnsi="ArialMT" w:cs="ArialMT"/>
          <w:sz w:val="22"/>
          <w:szCs w:val="22"/>
        </w:rPr>
        <w:t>jakožto b</w:t>
      </w:r>
      <w:r w:rsidR="009D49E8" w:rsidRPr="007E1DA1">
        <w:rPr>
          <w:rFonts w:ascii="ArialMT" w:hAnsi="ArialMT" w:cs="ArialMT"/>
          <w:sz w:val="22"/>
          <w:szCs w:val="22"/>
        </w:rPr>
        <w:t>udoucí povinný ze služebnosti prohlašuj</w:t>
      </w:r>
      <w:r>
        <w:rPr>
          <w:rFonts w:ascii="ArialMT" w:hAnsi="ArialMT" w:cs="ArialMT"/>
          <w:sz w:val="22"/>
          <w:szCs w:val="22"/>
        </w:rPr>
        <w:t>e</w:t>
      </w:r>
      <w:r w:rsidR="009D49E8" w:rsidRPr="007E1DA1">
        <w:rPr>
          <w:rFonts w:ascii="ArialMT" w:hAnsi="ArialMT" w:cs="ArialMT"/>
          <w:sz w:val="22"/>
          <w:szCs w:val="22"/>
        </w:rPr>
        <w:t xml:space="preserve">, že </w:t>
      </w:r>
      <w:r w:rsidR="0004088B" w:rsidRPr="007E1DA1">
        <w:rPr>
          <w:rFonts w:ascii="ArialMT" w:hAnsi="ArialMT" w:cs="ArialMT"/>
          <w:sz w:val="22"/>
          <w:szCs w:val="22"/>
        </w:rPr>
        <w:t>j</w:t>
      </w:r>
      <w:r>
        <w:rPr>
          <w:rFonts w:ascii="ArialMT" w:hAnsi="ArialMT" w:cs="ArialMT"/>
          <w:sz w:val="22"/>
          <w:szCs w:val="22"/>
        </w:rPr>
        <w:t>e</w:t>
      </w:r>
      <w:r w:rsidR="009D49E8" w:rsidRPr="007E1DA1">
        <w:rPr>
          <w:rFonts w:ascii="ArialMT" w:hAnsi="ArialMT" w:cs="ArialMT"/>
          <w:sz w:val="22"/>
          <w:szCs w:val="22"/>
        </w:rPr>
        <w:t xml:space="preserve"> </w:t>
      </w:r>
      <w:r>
        <w:rPr>
          <w:rFonts w:ascii="ArialMT" w:hAnsi="ArialMT" w:cs="ArialMT"/>
          <w:sz w:val="22"/>
          <w:szCs w:val="22"/>
        </w:rPr>
        <w:t>výlučným</w:t>
      </w:r>
      <w:r w:rsidR="009D49E8" w:rsidRPr="007E1DA1">
        <w:rPr>
          <w:rFonts w:ascii="ArialMT" w:hAnsi="ArialMT" w:cs="ArialMT"/>
          <w:sz w:val="22"/>
          <w:szCs w:val="22"/>
        </w:rPr>
        <w:t xml:space="preserve"> </w:t>
      </w:r>
      <w:r w:rsidR="0004088B" w:rsidRPr="007E1DA1">
        <w:rPr>
          <w:rFonts w:ascii="ArialMT" w:hAnsi="ArialMT" w:cs="ArialMT"/>
          <w:sz w:val="22"/>
          <w:szCs w:val="22"/>
        </w:rPr>
        <w:t>v</w:t>
      </w:r>
      <w:r w:rsidR="009D49E8" w:rsidRPr="007E1DA1">
        <w:rPr>
          <w:rFonts w:ascii="ArialMT" w:hAnsi="ArialMT" w:cs="ArialMT"/>
          <w:sz w:val="22"/>
          <w:szCs w:val="22"/>
        </w:rPr>
        <w:t>lastník</w:t>
      </w:r>
      <w:r>
        <w:rPr>
          <w:rFonts w:ascii="ArialMT" w:hAnsi="ArialMT" w:cs="ArialMT"/>
          <w:sz w:val="22"/>
          <w:szCs w:val="22"/>
        </w:rPr>
        <w:t>em</w:t>
      </w:r>
      <w:r w:rsidR="009D49E8" w:rsidRPr="007E1DA1">
        <w:rPr>
          <w:rFonts w:ascii="ArialMT" w:hAnsi="ArialMT" w:cs="ArialMT"/>
          <w:sz w:val="22"/>
          <w:szCs w:val="22"/>
        </w:rPr>
        <w:t xml:space="preserve"> pozemk</w:t>
      </w:r>
      <w:r w:rsidR="0004088B" w:rsidRPr="007E1DA1">
        <w:rPr>
          <w:rFonts w:ascii="ArialMT" w:hAnsi="ArialMT" w:cs="ArialMT"/>
          <w:sz w:val="22"/>
          <w:szCs w:val="22"/>
        </w:rPr>
        <w:t>u</w:t>
      </w:r>
      <w:r w:rsidR="009D49E8" w:rsidRPr="007E1DA1">
        <w:rPr>
          <w:rFonts w:ascii="ArialMT" w:hAnsi="ArialMT" w:cs="ArialMT"/>
          <w:sz w:val="22"/>
          <w:szCs w:val="22"/>
        </w:rPr>
        <w:t xml:space="preserve"> </w:t>
      </w:r>
      <w:proofErr w:type="spellStart"/>
      <w:r w:rsidR="009D49E8" w:rsidRPr="007E1DA1">
        <w:rPr>
          <w:rFonts w:ascii="ArialMT" w:hAnsi="ArialMT" w:cs="ArialMT"/>
          <w:sz w:val="22"/>
          <w:szCs w:val="22"/>
        </w:rPr>
        <w:t>parc</w:t>
      </w:r>
      <w:proofErr w:type="spellEnd"/>
      <w:r w:rsidR="009D49E8" w:rsidRPr="007E1DA1">
        <w:rPr>
          <w:rFonts w:ascii="ArialMT" w:hAnsi="ArialMT" w:cs="ArialMT"/>
          <w:sz w:val="22"/>
          <w:szCs w:val="22"/>
        </w:rPr>
        <w:t xml:space="preserve">. </w:t>
      </w:r>
      <w:r w:rsidR="00AF5B01" w:rsidRPr="007E1DA1">
        <w:rPr>
          <w:rFonts w:ascii="ArialMT" w:hAnsi="ArialMT" w:cs="ArialMT"/>
          <w:sz w:val="22"/>
          <w:szCs w:val="22"/>
        </w:rPr>
        <w:t>č.</w:t>
      </w:r>
      <w:r w:rsidR="00306C04" w:rsidRPr="007E1DA1">
        <w:rPr>
          <w:rFonts w:ascii="ArialMT" w:hAnsi="ArialMT" w:cs="ArialMT"/>
          <w:sz w:val="22"/>
          <w:szCs w:val="22"/>
        </w:rPr>
        <w:t xml:space="preserve"> </w:t>
      </w:r>
      <w:r w:rsidR="009C647F" w:rsidRPr="007E1DA1">
        <w:rPr>
          <w:rFonts w:ascii="ArialMT" w:hAnsi="ArialMT" w:cs="ArialMT"/>
          <w:sz w:val="22"/>
          <w:szCs w:val="22"/>
        </w:rPr>
        <w:t>1</w:t>
      </w:r>
      <w:r>
        <w:rPr>
          <w:rFonts w:ascii="ArialMT" w:hAnsi="ArialMT" w:cs="ArialMT"/>
          <w:sz w:val="22"/>
          <w:szCs w:val="22"/>
        </w:rPr>
        <w:t>089/19</w:t>
      </w:r>
      <w:r w:rsidR="0004088B" w:rsidRPr="007E1DA1">
        <w:rPr>
          <w:rFonts w:ascii="ArialMT" w:hAnsi="ArialMT" w:cs="ArialMT"/>
          <w:sz w:val="22"/>
          <w:szCs w:val="22"/>
        </w:rPr>
        <w:t xml:space="preserve"> </w:t>
      </w:r>
      <w:r w:rsidR="009D49E8" w:rsidRPr="007E1DA1">
        <w:rPr>
          <w:rFonts w:ascii="ArialMT" w:hAnsi="ArialMT" w:cs="ArialMT"/>
          <w:sz w:val="22"/>
          <w:szCs w:val="22"/>
        </w:rPr>
        <w:t>v katastrálním území</w:t>
      </w:r>
      <w:r w:rsidR="0004088B" w:rsidRPr="007E1DA1">
        <w:rPr>
          <w:rFonts w:ascii="ArialMT" w:hAnsi="ArialMT" w:cs="ArialMT"/>
          <w:sz w:val="22"/>
          <w:szCs w:val="22"/>
        </w:rPr>
        <w:t xml:space="preserve"> </w:t>
      </w:r>
      <w:r w:rsidR="009C647F" w:rsidRPr="007E1DA1">
        <w:rPr>
          <w:rFonts w:ascii="ArialMT" w:hAnsi="ArialMT" w:cs="ArialMT"/>
          <w:sz w:val="22"/>
          <w:szCs w:val="22"/>
        </w:rPr>
        <w:t>Psáry</w:t>
      </w:r>
      <w:r w:rsidR="00FF1CE8" w:rsidRPr="007E1DA1">
        <w:rPr>
          <w:rFonts w:ascii="ArialMT" w:hAnsi="ArialMT" w:cs="ArialMT"/>
          <w:sz w:val="22"/>
          <w:szCs w:val="22"/>
        </w:rPr>
        <w:t xml:space="preserve"> </w:t>
      </w:r>
      <w:r w:rsidR="009D49E8" w:rsidRPr="007E1DA1">
        <w:rPr>
          <w:rFonts w:ascii="ArialMT" w:hAnsi="ArialMT" w:cs="ArialMT"/>
          <w:sz w:val="22"/>
          <w:szCs w:val="22"/>
        </w:rPr>
        <w:t>a obci</w:t>
      </w:r>
      <w:r w:rsidR="0004088B" w:rsidRPr="007E1DA1">
        <w:rPr>
          <w:rFonts w:ascii="ArialMT" w:hAnsi="ArialMT" w:cs="ArialMT"/>
          <w:sz w:val="22"/>
          <w:szCs w:val="22"/>
        </w:rPr>
        <w:t xml:space="preserve"> </w:t>
      </w:r>
      <w:r w:rsidR="009C647F" w:rsidRPr="007E1DA1">
        <w:rPr>
          <w:rFonts w:ascii="ArialMT" w:hAnsi="ArialMT" w:cs="ArialMT"/>
          <w:sz w:val="22"/>
          <w:szCs w:val="22"/>
        </w:rPr>
        <w:t>Psáry</w:t>
      </w:r>
      <w:r w:rsidR="0004088B" w:rsidRPr="007E1DA1">
        <w:rPr>
          <w:rFonts w:ascii="ArialMT" w:hAnsi="ArialMT" w:cs="ArialMT"/>
          <w:sz w:val="22"/>
          <w:szCs w:val="22"/>
        </w:rPr>
        <w:t xml:space="preserve"> </w:t>
      </w:r>
      <w:r w:rsidR="009D49E8" w:rsidRPr="007E1DA1">
        <w:rPr>
          <w:rFonts w:ascii="ArialMT" w:hAnsi="ArialMT" w:cs="ArialMT"/>
          <w:sz w:val="22"/>
          <w:szCs w:val="22"/>
        </w:rPr>
        <w:t>(dále jen</w:t>
      </w:r>
      <w:r w:rsidR="001B6C4F" w:rsidRPr="007E1DA1">
        <w:rPr>
          <w:rFonts w:ascii="ArialMT" w:hAnsi="ArialMT" w:cs="ArialMT"/>
          <w:sz w:val="22"/>
          <w:szCs w:val="22"/>
        </w:rPr>
        <w:t xml:space="preserve"> </w:t>
      </w:r>
      <w:r w:rsidR="009D49E8" w:rsidRPr="007E1DA1">
        <w:rPr>
          <w:rFonts w:ascii="ArialMT" w:hAnsi="ArialMT" w:cs="ArialMT"/>
          <w:sz w:val="22"/>
          <w:szCs w:val="22"/>
        </w:rPr>
        <w:t xml:space="preserve">„pozemek“). Předmětný pozemek je zapsán u Katastrálního úřadu pro </w:t>
      </w:r>
      <w:r w:rsidR="00FF1CE8" w:rsidRPr="007E1DA1">
        <w:rPr>
          <w:rFonts w:ascii="ArialMT" w:hAnsi="ArialMT" w:cs="ArialMT"/>
          <w:sz w:val="22"/>
          <w:szCs w:val="22"/>
        </w:rPr>
        <w:t>Středočeský kraj</w:t>
      </w:r>
      <w:r w:rsidR="009D49E8" w:rsidRPr="007E1DA1">
        <w:rPr>
          <w:rFonts w:ascii="ArialMT" w:hAnsi="ArialMT" w:cs="ArialMT"/>
          <w:sz w:val="22"/>
          <w:szCs w:val="22"/>
        </w:rPr>
        <w:t>, katastrální</w:t>
      </w:r>
      <w:r w:rsidR="00EB2B72">
        <w:rPr>
          <w:rFonts w:ascii="ArialMT" w:hAnsi="ArialMT" w:cs="ArialMT"/>
          <w:sz w:val="22"/>
          <w:szCs w:val="22"/>
        </w:rPr>
        <w:t>ho</w:t>
      </w:r>
      <w:r w:rsidR="001B6C4F" w:rsidRPr="007E1DA1">
        <w:rPr>
          <w:rFonts w:ascii="ArialMT" w:hAnsi="ArialMT" w:cs="ArialMT"/>
          <w:sz w:val="22"/>
          <w:szCs w:val="22"/>
        </w:rPr>
        <w:t xml:space="preserve"> </w:t>
      </w:r>
      <w:r w:rsidR="009D49E8" w:rsidRPr="007E1DA1">
        <w:rPr>
          <w:rFonts w:ascii="ArialMT" w:hAnsi="ArialMT" w:cs="ArialMT"/>
          <w:sz w:val="22"/>
          <w:szCs w:val="22"/>
        </w:rPr>
        <w:t>pracoviště</w:t>
      </w:r>
      <w:r w:rsidR="00AF5B01" w:rsidRPr="007E1DA1">
        <w:rPr>
          <w:rFonts w:ascii="ArialMT" w:hAnsi="ArialMT" w:cs="ArialMT"/>
          <w:sz w:val="22"/>
          <w:szCs w:val="22"/>
        </w:rPr>
        <w:t xml:space="preserve"> </w:t>
      </w:r>
      <w:r w:rsidR="009C647F" w:rsidRPr="007E1DA1">
        <w:rPr>
          <w:rFonts w:ascii="ArialMT" w:hAnsi="ArialMT" w:cs="ArialMT"/>
          <w:sz w:val="22"/>
          <w:szCs w:val="22"/>
        </w:rPr>
        <w:t>Praha-západ</w:t>
      </w:r>
      <w:r w:rsidR="009D49E8" w:rsidRPr="007E1DA1">
        <w:rPr>
          <w:rFonts w:ascii="ArialMT" w:hAnsi="ArialMT" w:cs="ArialMT"/>
          <w:sz w:val="22"/>
          <w:szCs w:val="22"/>
        </w:rPr>
        <w:t xml:space="preserve"> v katastru nemovitostí pro uvedené </w:t>
      </w:r>
      <w:proofErr w:type="spellStart"/>
      <w:r w:rsidR="009D49E8" w:rsidRPr="007E1DA1">
        <w:rPr>
          <w:rFonts w:ascii="ArialMT" w:hAnsi="ArialMT" w:cs="ArialMT"/>
          <w:sz w:val="22"/>
          <w:szCs w:val="22"/>
        </w:rPr>
        <w:t>k.ú</w:t>
      </w:r>
      <w:proofErr w:type="spellEnd"/>
      <w:r w:rsidR="009D49E8" w:rsidRPr="007E1DA1">
        <w:rPr>
          <w:rFonts w:ascii="ArialMT" w:hAnsi="ArialMT" w:cs="ArialMT"/>
          <w:sz w:val="22"/>
          <w:szCs w:val="22"/>
        </w:rPr>
        <w:t>. a obec na LV</w:t>
      </w:r>
      <w:r w:rsidR="00AF5B01" w:rsidRPr="007E1DA1">
        <w:rPr>
          <w:rFonts w:ascii="ArialMT" w:hAnsi="ArialMT" w:cs="ArialMT"/>
          <w:sz w:val="22"/>
          <w:szCs w:val="22"/>
        </w:rPr>
        <w:t xml:space="preserve"> č. </w:t>
      </w:r>
      <w:r>
        <w:rPr>
          <w:rFonts w:ascii="ArialMT" w:hAnsi="ArialMT" w:cs="ArialMT"/>
          <w:sz w:val="22"/>
          <w:szCs w:val="22"/>
        </w:rPr>
        <w:t>2014</w:t>
      </w:r>
      <w:r w:rsidR="009C647F" w:rsidRPr="007E1DA1">
        <w:rPr>
          <w:rFonts w:ascii="ArialMT" w:hAnsi="ArialMT" w:cs="ArialMT"/>
          <w:sz w:val="22"/>
          <w:szCs w:val="22"/>
        </w:rPr>
        <w:t>.</w:t>
      </w:r>
      <w:r w:rsidR="00015FD9" w:rsidRPr="007E1DA1">
        <w:rPr>
          <w:rFonts w:ascii="ArialMT" w:hAnsi="ArialMT" w:cs="ArialMT"/>
          <w:sz w:val="22"/>
          <w:szCs w:val="22"/>
        </w:rPr>
        <w:t xml:space="preserve"> </w:t>
      </w:r>
    </w:p>
    <w:p w14:paraId="27C49965" w14:textId="77777777" w:rsidR="00A34345" w:rsidRPr="007E1DA1" w:rsidRDefault="00A34345" w:rsidP="00F224AB">
      <w:pPr>
        <w:jc w:val="both"/>
        <w:rPr>
          <w:rFonts w:ascii="ArialMT" w:hAnsi="ArialMT" w:cs="ArialMT"/>
          <w:sz w:val="22"/>
          <w:szCs w:val="22"/>
        </w:rPr>
      </w:pPr>
    </w:p>
    <w:p w14:paraId="3C3D80E6" w14:textId="77777777" w:rsidR="00487F2F" w:rsidRPr="007E1DA1" w:rsidRDefault="00487F2F" w:rsidP="008258F6">
      <w:pPr>
        <w:autoSpaceDE w:val="0"/>
        <w:autoSpaceDN w:val="0"/>
        <w:adjustRightInd w:val="0"/>
        <w:jc w:val="center"/>
        <w:rPr>
          <w:rFonts w:ascii="ArialMT" w:hAnsi="ArialMT" w:cs="ArialMT"/>
          <w:sz w:val="22"/>
          <w:szCs w:val="22"/>
        </w:rPr>
      </w:pPr>
    </w:p>
    <w:p w14:paraId="1E86BCCA" w14:textId="77777777" w:rsidR="008258F6" w:rsidRPr="007E1DA1" w:rsidRDefault="009D49E8" w:rsidP="008258F6">
      <w:pPr>
        <w:autoSpaceDE w:val="0"/>
        <w:autoSpaceDN w:val="0"/>
        <w:adjustRightInd w:val="0"/>
        <w:jc w:val="center"/>
        <w:rPr>
          <w:rFonts w:ascii="ArialMT" w:hAnsi="ArialMT" w:cs="ArialMT"/>
          <w:sz w:val="22"/>
          <w:szCs w:val="22"/>
        </w:rPr>
      </w:pPr>
      <w:r w:rsidRPr="007E1DA1">
        <w:rPr>
          <w:rFonts w:ascii="ArialMT" w:hAnsi="ArialMT" w:cs="ArialMT"/>
          <w:sz w:val="22"/>
          <w:szCs w:val="22"/>
        </w:rPr>
        <w:t>2.</w:t>
      </w:r>
    </w:p>
    <w:p w14:paraId="320564EE" w14:textId="41489359" w:rsidR="009D49E8" w:rsidRPr="007E1DA1" w:rsidRDefault="009D49E8" w:rsidP="00514F2E">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Budoucí oprávněný ze služebnosti má v úmyslu vybudovat </w:t>
      </w:r>
      <w:r w:rsidR="00773F5C" w:rsidRPr="007E1DA1">
        <w:rPr>
          <w:rFonts w:ascii="ArialMT" w:hAnsi="ArialMT" w:cs="ArialMT"/>
          <w:sz w:val="22"/>
          <w:szCs w:val="22"/>
        </w:rPr>
        <w:t xml:space="preserve">a provozovat </w:t>
      </w:r>
      <w:r w:rsidRPr="007E1DA1">
        <w:rPr>
          <w:rFonts w:ascii="ArialMT" w:hAnsi="ArialMT" w:cs="ArialMT"/>
          <w:sz w:val="22"/>
          <w:szCs w:val="22"/>
        </w:rPr>
        <w:t>na pozemku stavbu</w:t>
      </w:r>
      <w:r w:rsidR="00D179EF" w:rsidRPr="007E1DA1">
        <w:rPr>
          <w:rFonts w:ascii="ArialMT" w:hAnsi="ArialMT" w:cs="ArialMT"/>
          <w:sz w:val="22"/>
          <w:szCs w:val="22"/>
        </w:rPr>
        <w:t xml:space="preserve"> </w:t>
      </w:r>
      <w:r w:rsidRPr="007E1DA1">
        <w:rPr>
          <w:rFonts w:ascii="ArialMT" w:hAnsi="ArialMT" w:cs="ArialMT"/>
          <w:sz w:val="22"/>
          <w:szCs w:val="22"/>
        </w:rPr>
        <w:t>„</w:t>
      </w:r>
      <w:r w:rsidR="00186EEF" w:rsidRPr="007E1DA1">
        <w:rPr>
          <w:rFonts w:ascii="ArialMT" w:hAnsi="ArialMT" w:cs="ArialMT"/>
          <w:b/>
          <w:sz w:val="22"/>
          <w:szCs w:val="22"/>
        </w:rPr>
        <w:t>V</w:t>
      </w:r>
      <w:r w:rsidR="00D179EF" w:rsidRPr="007E1DA1">
        <w:rPr>
          <w:rFonts w:ascii="ArialMT" w:hAnsi="ArialMT" w:cs="ArialMT"/>
          <w:b/>
          <w:sz w:val="22"/>
          <w:szCs w:val="22"/>
        </w:rPr>
        <w:t xml:space="preserve">odovod </w:t>
      </w:r>
      <w:r w:rsidR="005E6AEE" w:rsidRPr="007E1DA1">
        <w:rPr>
          <w:rFonts w:ascii="ArialMT" w:hAnsi="ArialMT" w:cs="ArialMT"/>
          <w:b/>
          <w:sz w:val="22"/>
          <w:szCs w:val="22"/>
        </w:rPr>
        <w:t>Psáry</w:t>
      </w:r>
      <w:r w:rsidR="00D179EF" w:rsidRPr="0013593C">
        <w:rPr>
          <w:rFonts w:ascii="ArialMT" w:hAnsi="ArialMT" w:cs="ArialMT"/>
          <w:bCs/>
          <w:sz w:val="22"/>
          <w:szCs w:val="22"/>
        </w:rPr>
        <w:t>“</w:t>
      </w:r>
      <w:r w:rsidR="0013593C" w:rsidRPr="0013593C">
        <w:rPr>
          <w:rFonts w:ascii="ArialMT" w:hAnsi="ArialMT" w:cs="ArialMT"/>
          <w:bCs/>
          <w:sz w:val="22"/>
          <w:szCs w:val="22"/>
        </w:rPr>
        <w:t>, kterou je vedení vod</w:t>
      </w:r>
      <w:r w:rsidR="002C5E27">
        <w:rPr>
          <w:rFonts w:ascii="ArialMT" w:hAnsi="ArialMT" w:cs="ArialMT"/>
          <w:bCs/>
          <w:sz w:val="22"/>
          <w:szCs w:val="22"/>
        </w:rPr>
        <w:t>ovod</w:t>
      </w:r>
      <w:r w:rsidR="0013593C" w:rsidRPr="0013593C">
        <w:rPr>
          <w:rFonts w:ascii="ArialMT" w:hAnsi="ArialMT" w:cs="ArialMT"/>
          <w:bCs/>
          <w:sz w:val="22"/>
          <w:szCs w:val="22"/>
        </w:rPr>
        <w:t>ního řadu</w:t>
      </w:r>
      <w:ins w:id="2" w:author="akbs" w:date="2019-08-08T12:53:00Z">
        <w:r w:rsidR="005E15F9">
          <w:rPr>
            <w:rFonts w:ascii="ArialMT" w:hAnsi="ArialMT" w:cs="ArialMT"/>
            <w:bCs/>
            <w:sz w:val="22"/>
            <w:szCs w:val="22"/>
          </w:rPr>
          <w:t xml:space="preserve"> DN 200</w:t>
        </w:r>
      </w:ins>
      <w:del w:id="3" w:author="akbs" w:date="2019-08-08T12:53:00Z">
        <w:r w:rsidR="0013593C" w:rsidDel="005E15F9">
          <w:rPr>
            <w:rFonts w:ascii="ArialMT" w:hAnsi="ArialMT" w:cs="ArialMT"/>
            <w:bCs/>
            <w:sz w:val="22"/>
            <w:szCs w:val="22"/>
          </w:rPr>
          <w:delText>.........</w:delText>
        </w:r>
      </w:del>
      <w:r w:rsidR="0013593C" w:rsidRPr="0013593C">
        <w:rPr>
          <w:rFonts w:ascii="ArialMT" w:hAnsi="ArialMT" w:cs="ArialMT"/>
          <w:bCs/>
          <w:sz w:val="22"/>
          <w:szCs w:val="22"/>
        </w:rPr>
        <w:t xml:space="preserve"> </w:t>
      </w:r>
      <w:r w:rsidRPr="007E1DA1">
        <w:rPr>
          <w:rFonts w:ascii="ArialMT" w:hAnsi="ArialMT" w:cs="ArialMT"/>
          <w:sz w:val="22"/>
          <w:szCs w:val="22"/>
        </w:rPr>
        <w:t>(dále jen</w:t>
      </w:r>
      <w:r w:rsidRPr="007E1DA1">
        <w:rPr>
          <w:rFonts w:ascii="ArialMT" w:hAnsi="ArialMT" w:cs="ArialMT"/>
          <w:b/>
          <w:sz w:val="22"/>
          <w:szCs w:val="22"/>
        </w:rPr>
        <w:t xml:space="preserve"> </w:t>
      </w:r>
      <w:r w:rsidRPr="007E1DA1">
        <w:rPr>
          <w:rFonts w:ascii="ArialMT" w:hAnsi="ArialMT" w:cs="ArialMT"/>
          <w:sz w:val="22"/>
          <w:szCs w:val="22"/>
        </w:rPr>
        <w:t>„stavba“). Rozsah a umístění stavby</w:t>
      </w:r>
      <w:r w:rsidR="0013593C">
        <w:rPr>
          <w:rFonts w:ascii="ArialMT" w:hAnsi="ArialMT" w:cs="ArialMT"/>
          <w:sz w:val="22"/>
          <w:szCs w:val="22"/>
        </w:rPr>
        <w:t xml:space="preserve"> včetně ochranného pásma</w:t>
      </w:r>
      <w:r w:rsidRPr="007E1DA1">
        <w:rPr>
          <w:rFonts w:ascii="ArialMT" w:hAnsi="ArialMT" w:cs="ArialMT"/>
          <w:sz w:val="22"/>
          <w:szCs w:val="22"/>
        </w:rPr>
        <w:t xml:space="preserve"> je </w:t>
      </w:r>
      <w:del w:id="4" w:author="akbs" w:date="2019-08-08T12:54:00Z">
        <w:r w:rsidRPr="007E1DA1" w:rsidDel="005E15F9">
          <w:rPr>
            <w:rFonts w:ascii="ArialMT" w:hAnsi="ArialMT" w:cs="ArialMT"/>
            <w:sz w:val="22"/>
            <w:szCs w:val="22"/>
          </w:rPr>
          <w:delText xml:space="preserve"> </w:delText>
        </w:r>
      </w:del>
      <w:r w:rsidRPr="007E1DA1">
        <w:rPr>
          <w:rFonts w:ascii="ArialMT" w:hAnsi="ArialMT" w:cs="ArialMT"/>
          <w:sz w:val="22"/>
          <w:szCs w:val="22"/>
        </w:rPr>
        <w:t>vyznačen nákresem</w:t>
      </w:r>
      <w:r w:rsidR="008258F6" w:rsidRPr="007E1DA1">
        <w:rPr>
          <w:rFonts w:ascii="ArialMT" w:hAnsi="ArialMT" w:cs="ArialMT"/>
          <w:sz w:val="22"/>
          <w:szCs w:val="22"/>
        </w:rPr>
        <w:t xml:space="preserve"> </w:t>
      </w:r>
      <w:r w:rsidRPr="007E1DA1">
        <w:rPr>
          <w:rFonts w:ascii="ArialMT" w:hAnsi="ArialMT" w:cs="ArialMT"/>
          <w:sz w:val="22"/>
          <w:szCs w:val="22"/>
        </w:rPr>
        <w:t xml:space="preserve">trasy </w:t>
      </w:r>
      <w:ins w:id="5" w:author="akbs" w:date="2019-08-08T12:56:00Z">
        <w:r w:rsidR="005E15F9">
          <w:rPr>
            <w:rFonts w:ascii="ArialMT" w:hAnsi="ArialMT" w:cs="ArialMT"/>
            <w:sz w:val="22"/>
            <w:szCs w:val="22"/>
          </w:rPr>
          <w:t>v technické zprávě a situaci</w:t>
        </w:r>
      </w:ins>
      <w:del w:id="6" w:author="akbs" w:date="2019-08-08T12:56:00Z">
        <w:r w:rsidRPr="007E1DA1" w:rsidDel="005E15F9">
          <w:rPr>
            <w:rFonts w:ascii="ArialMT" w:hAnsi="ArialMT" w:cs="ArialMT"/>
            <w:sz w:val="22"/>
            <w:szCs w:val="22"/>
          </w:rPr>
          <w:delText>a snímku mapy</w:delText>
        </w:r>
      </w:del>
      <w:r w:rsidRPr="007E1DA1">
        <w:rPr>
          <w:rFonts w:ascii="ArialMT" w:hAnsi="ArialMT" w:cs="ArialMT"/>
          <w:sz w:val="22"/>
          <w:szCs w:val="22"/>
        </w:rPr>
        <w:t>, kter</w:t>
      </w:r>
      <w:del w:id="7" w:author="akbs" w:date="2019-08-08T12:56:00Z">
        <w:r w:rsidRPr="007E1DA1" w:rsidDel="005E15F9">
          <w:rPr>
            <w:rFonts w:ascii="ArialMT" w:hAnsi="ArialMT" w:cs="ArialMT"/>
            <w:sz w:val="22"/>
            <w:szCs w:val="22"/>
          </w:rPr>
          <w:delText>ý</w:delText>
        </w:r>
      </w:del>
      <w:ins w:id="8" w:author="akbs" w:date="2019-08-08T12:56:00Z">
        <w:r w:rsidR="005E15F9">
          <w:rPr>
            <w:rFonts w:ascii="ArialMT" w:hAnsi="ArialMT" w:cs="ArialMT"/>
            <w:sz w:val="22"/>
            <w:szCs w:val="22"/>
          </w:rPr>
          <w:t>é</w:t>
        </w:r>
      </w:ins>
      <w:r w:rsidRPr="007E1DA1">
        <w:rPr>
          <w:rFonts w:ascii="ArialMT" w:hAnsi="ArialMT" w:cs="ArialMT"/>
          <w:sz w:val="22"/>
          <w:szCs w:val="22"/>
        </w:rPr>
        <w:t xml:space="preserve"> tvoří nedílnou součást této smlouvy</w:t>
      </w:r>
      <w:r w:rsidR="008258F6" w:rsidRPr="007E1DA1">
        <w:rPr>
          <w:rFonts w:ascii="ArialMT" w:hAnsi="ArialMT" w:cs="ArialMT"/>
          <w:sz w:val="22"/>
          <w:szCs w:val="22"/>
        </w:rPr>
        <w:t xml:space="preserve"> a j</w:t>
      </w:r>
      <w:del w:id="9" w:author="akbs" w:date="2019-08-08T12:56:00Z">
        <w:r w:rsidR="008258F6" w:rsidRPr="007E1DA1" w:rsidDel="005E15F9">
          <w:rPr>
            <w:rFonts w:ascii="ArialMT" w:hAnsi="ArialMT" w:cs="ArialMT"/>
            <w:sz w:val="22"/>
            <w:szCs w:val="22"/>
          </w:rPr>
          <w:delText>e</w:delText>
        </w:r>
      </w:del>
      <w:ins w:id="10" w:author="akbs" w:date="2019-08-08T12:56:00Z">
        <w:r w:rsidR="005E15F9">
          <w:rPr>
            <w:rFonts w:ascii="ArialMT" w:hAnsi="ArialMT" w:cs="ArialMT"/>
            <w:sz w:val="22"/>
            <w:szCs w:val="22"/>
          </w:rPr>
          <w:t>sou</w:t>
        </w:r>
      </w:ins>
      <w:r w:rsidR="008258F6" w:rsidRPr="007E1DA1">
        <w:rPr>
          <w:rFonts w:ascii="ArialMT" w:hAnsi="ArialMT" w:cs="ArialMT"/>
          <w:sz w:val="22"/>
          <w:szCs w:val="22"/>
        </w:rPr>
        <w:t xml:space="preserve"> označen</w:t>
      </w:r>
      <w:ins w:id="11" w:author="akbs" w:date="2019-08-08T12:56:00Z">
        <w:r w:rsidR="005E15F9">
          <w:rPr>
            <w:rFonts w:ascii="ArialMT" w:hAnsi="ArialMT" w:cs="ArialMT"/>
            <w:sz w:val="22"/>
            <w:szCs w:val="22"/>
          </w:rPr>
          <w:t>y</w:t>
        </w:r>
      </w:ins>
      <w:r w:rsidR="008258F6" w:rsidRPr="007E1DA1">
        <w:rPr>
          <w:rFonts w:ascii="ArialMT" w:hAnsi="ArialMT" w:cs="ArialMT"/>
          <w:sz w:val="22"/>
          <w:szCs w:val="22"/>
        </w:rPr>
        <w:t xml:space="preserve"> jako Příloha č. </w:t>
      </w:r>
      <w:r w:rsidR="00487F2F" w:rsidRPr="007E1DA1">
        <w:rPr>
          <w:rFonts w:ascii="ArialMT" w:hAnsi="ArialMT" w:cs="ArialMT"/>
          <w:sz w:val="22"/>
          <w:szCs w:val="22"/>
        </w:rPr>
        <w:t>1</w:t>
      </w:r>
      <w:r w:rsidRPr="007E1DA1">
        <w:rPr>
          <w:rFonts w:ascii="ArialMT" w:hAnsi="ArialMT" w:cs="ArialMT"/>
          <w:sz w:val="22"/>
          <w:szCs w:val="22"/>
        </w:rPr>
        <w:t>.</w:t>
      </w:r>
    </w:p>
    <w:p w14:paraId="13FDC63F" w14:textId="77777777" w:rsidR="008258F6" w:rsidRPr="007E1DA1" w:rsidRDefault="008258F6" w:rsidP="009D49E8">
      <w:pPr>
        <w:autoSpaceDE w:val="0"/>
        <w:autoSpaceDN w:val="0"/>
        <w:adjustRightInd w:val="0"/>
        <w:rPr>
          <w:rFonts w:ascii="ArialMT" w:hAnsi="ArialMT" w:cs="ArialMT"/>
          <w:sz w:val="22"/>
          <w:szCs w:val="22"/>
        </w:rPr>
      </w:pPr>
    </w:p>
    <w:p w14:paraId="09AB12D1" w14:textId="77777777" w:rsidR="00396FEE" w:rsidRPr="007E1DA1" w:rsidRDefault="00396FEE" w:rsidP="004E35CB">
      <w:pPr>
        <w:autoSpaceDE w:val="0"/>
        <w:autoSpaceDN w:val="0"/>
        <w:adjustRightInd w:val="0"/>
        <w:rPr>
          <w:rFonts w:ascii="ArialMT" w:hAnsi="ArialMT" w:cs="ArialMT"/>
          <w:sz w:val="22"/>
          <w:szCs w:val="22"/>
        </w:rPr>
      </w:pPr>
    </w:p>
    <w:p w14:paraId="02FD8AAF" w14:textId="77777777" w:rsidR="00F8586E" w:rsidRPr="007E1DA1" w:rsidRDefault="007B7CDB" w:rsidP="00275883">
      <w:pPr>
        <w:autoSpaceDE w:val="0"/>
        <w:autoSpaceDN w:val="0"/>
        <w:adjustRightInd w:val="0"/>
        <w:jc w:val="center"/>
        <w:rPr>
          <w:rFonts w:ascii="ArialMT" w:hAnsi="ArialMT" w:cs="ArialMT"/>
          <w:sz w:val="22"/>
          <w:szCs w:val="22"/>
        </w:rPr>
      </w:pPr>
      <w:r w:rsidRPr="007E1DA1">
        <w:rPr>
          <w:rFonts w:ascii="ArialMT" w:hAnsi="ArialMT" w:cs="ArialMT"/>
          <w:sz w:val="22"/>
          <w:szCs w:val="22"/>
        </w:rPr>
        <w:t>3</w:t>
      </w:r>
      <w:r w:rsidR="00275883" w:rsidRPr="007E1DA1">
        <w:rPr>
          <w:rFonts w:ascii="ArialMT" w:hAnsi="ArialMT" w:cs="ArialMT"/>
          <w:sz w:val="22"/>
          <w:szCs w:val="22"/>
        </w:rPr>
        <w:t>.</w:t>
      </w:r>
    </w:p>
    <w:p w14:paraId="53BE1C3D" w14:textId="77777777" w:rsidR="009D49E8" w:rsidRPr="007E1DA1" w:rsidRDefault="009D49E8" w:rsidP="001B6C4F">
      <w:pPr>
        <w:pStyle w:val="Zkladntext"/>
        <w:jc w:val="both"/>
        <w:rPr>
          <w:rFonts w:ascii="Arial" w:hAnsi="Arial" w:cs="Arial"/>
          <w:szCs w:val="22"/>
        </w:rPr>
      </w:pPr>
      <w:r w:rsidRPr="007E1DA1">
        <w:rPr>
          <w:rFonts w:ascii="Arial" w:hAnsi="Arial" w:cs="Arial"/>
          <w:szCs w:val="22"/>
        </w:rPr>
        <w:lastRenderedPageBreak/>
        <w:t xml:space="preserve">Budoucí povinný </w:t>
      </w:r>
      <w:r w:rsidR="00AD4C61" w:rsidRPr="007E1DA1">
        <w:rPr>
          <w:rFonts w:ascii="Arial" w:hAnsi="Arial" w:cs="Arial"/>
          <w:szCs w:val="22"/>
        </w:rPr>
        <w:t>ze služebnosti</w:t>
      </w:r>
      <w:r w:rsidRPr="007E1DA1">
        <w:rPr>
          <w:rFonts w:ascii="Arial" w:hAnsi="Arial" w:cs="Arial"/>
          <w:szCs w:val="22"/>
        </w:rPr>
        <w:t xml:space="preserve"> souhlasí se stavbou na tomto pozemku</w:t>
      </w:r>
      <w:r w:rsidR="00FE284A" w:rsidRPr="007E1DA1">
        <w:rPr>
          <w:rFonts w:ascii="Arial" w:hAnsi="Arial" w:cs="Arial"/>
          <w:szCs w:val="22"/>
        </w:rPr>
        <w:t xml:space="preserve"> a dává souhlas se vstupem na předmětný pozemek </w:t>
      </w:r>
      <w:r w:rsidR="002513B4">
        <w:rPr>
          <w:rFonts w:ascii="Arial" w:hAnsi="Arial" w:cs="Arial"/>
          <w:szCs w:val="22"/>
        </w:rPr>
        <w:t xml:space="preserve">v rozsahu nezbytném </w:t>
      </w:r>
      <w:r w:rsidR="00FE284A" w:rsidRPr="007E1DA1">
        <w:rPr>
          <w:rFonts w:ascii="Arial" w:hAnsi="Arial" w:cs="Arial"/>
          <w:szCs w:val="22"/>
        </w:rPr>
        <w:t>za účelem realizace výše citované stavby pro osoby k tomu oprávněné (tj. např. pracovníci městského úřadu, projekční firmy, zhotovitele díla, stavebního a vodohospodářského úřadu apod.).</w:t>
      </w:r>
      <w:r w:rsidRPr="007E1DA1">
        <w:rPr>
          <w:rFonts w:ascii="Arial" w:hAnsi="Arial" w:cs="Arial"/>
          <w:szCs w:val="22"/>
        </w:rPr>
        <w:t xml:space="preserve"> Při realizaci stavby</w:t>
      </w:r>
      <w:r w:rsidR="001B6C4F" w:rsidRPr="007E1DA1">
        <w:rPr>
          <w:rFonts w:ascii="Arial" w:hAnsi="Arial" w:cs="Arial"/>
          <w:szCs w:val="22"/>
        </w:rPr>
        <w:t xml:space="preserve"> </w:t>
      </w:r>
      <w:r w:rsidRPr="007E1DA1">
        <w:rPr>
          <w:rFonts w:ascii="Arial" w:hAnsi="Arial" w:cs="Arial"/>
          <w:szCs w:val="22"/>
        </w:rPr>
        <w:t>je budoucí oprávněný ze služebnosti povinen šetřit majetek vlastníka pozemku. Dále</w:t>
      </w:r>
      <w:r w:rsidR="00514F2E" w:rsidRPr="007E1DA1">
        <w:rPr>
          <w:rFonts w:ascii="Arial" w:hAnsi="Arial" w:cs="Arial"/>
          <w:szCs w:val="22"/>
        </w:rPr>
        <w:t xml:space="preserve"> </w:t>
      </w:r>
      <w:r w:rsidRPr="007E1DA1">
        <w:rPr>
          <w:rFonts w:ascii="Arial" w:hAnsi="Arial" w:cs="Arial"/>
          <w:szCs w:val="22"/>
        </w:rPr>
        <w:t>se zavazuje, že výkopové práce a uvedení pozemku do původního stavu budou realizovány</w:t>
      </w:r>
      <w:r w:rsidR="00514F2E" w:rsidRPr="007E1DA1">
        <w:rPr>
          <w:rFonts w:ascii="Arial" w:hAnsi="Arial" w:cs="Arial"/>
          <w:szCs w:val="22"/>
        </w:rPr>
        <w:t xml:space="preserve"> </w:t>
      </w:r>
      <w:r w:rsidRPr="007E1DA1">
        <w:rPr>
          <w:rFonts w:ascii="Arial" w:hAnsi="Arial" w:cs="Arial"/>
          <w:szCs w:val="22"/>
        </w:rPr>
        <w:t>v souladu s právními předpisy.</w:t>
      </w:r>
      <w:r w:rsidR="00FE284A" w:rsidRPr="007E1DA1">
        <w:rPr>
          <w:rFonts w:ascii="Arial" w:hAnsi="Arial" w:cs="Arial"/>
          <w:szCs w:val="22"/>
        </w:rPr>
        <w:t xml:space="preserve"> </w:t>
      </w:r>
    </w:p>
    <w:p w14:paraId="3F4E20A3" w14:textId="77777777" w:rsidR="001B6C4F" w:rsidRPr="007E1DA1" w:rsidRDefault="001B6C4F" w:rsidP="009D49E8">
      <w:pPr>
        <w:autoSpaceDE w:val="0"/>
        <w:autoSpaceDN w:val="0"/>
        <w:adjustRightInd w:val="0"/>
        <w:rPr>
          <w:rFonts w:ascii="ArialMT" w:hAnsi="ArialMT" w:cs="ArialMT"/>
          <w:sz w:val="22"/>
          <w:szCs w:val="22"/>
        </w:rPr>
      </w:pPr>
    </w:p>
    <w:p w14:paraId="3346DAD7" w14:textId="77777777" w:rsidR="00205967" w:rsidRPr="007E1DA1" w:rsidRDefault="00205967" w:rsidP="009D49E8">
      <w:pPr>
        <w:autoSpaceDE w:val="0"/>
        <w:autoSpaceDN w:val="0"/>
        <w:adjustRightInd w:val="0"/>
        <w:rPr>
          <w:rFonts w:ascii="ArialMT" w:hAnsi="ArialMT" w:cs="ArialMT"/>
          <w:sz w:val="22"/>
          <w:szCs w:val="22"/>
        </w:rPr>
      </w:pPr>
    </w:p>
    <w:p w14:paraId="40464AD7" w14:textId="77777777" w:rsidR="00AD4C61" w:rsidRPr="007E1DA1" w:rsidRDefault="007B7CDB" w:rsidP="00AD4C61">
      <w:pPr>
        <w:autoSpaceDE w:val="0"/>
        <w:autoSpaceDN w:val="0"/>
        <w:adjustRightInd w:val="0"/>
        <w:jc w:val="center"/>
        <w:rPr>
          <w:rFonts w:ascii="ArialMT" w:hAnsi="ArialMT" w:cs="ArialMT"/>
          <w:sz w:val="22"/>
          <w:szCs w:val="22"/>
        </w:rPr>
      </w:pPr>
      <w:r w:rsidRPr="007E1DA1">
        <w:rPr>
          <w:rFonts w:ascii="ArialMT" w:hAnsi="ArialMT" w:cs="ArialMT"/>
          <w:sz w:val="22"/>
          <w:szCs w:val="22"/>
        </w:rPr>
        <w:t>4</w:t>
      </w:r>
      <w:r w:rsidR="009D49E8" w:rsidRPr="007E1DA1">
        <w:rPr>
          <w:rFonts w:ascii="ArialMT" w:hAnsi="ArialMT" w:cs="ArialMT"/>
          <w:sz w:val="22"/>
          <w:szCs w:val="22"/>
        </w:rPr>
        <w:t>.</w:t>
      </w:r>
    </w:p>
    <w:p w14:paraId="63B1E0B0" w14:textId="47B98E27" w:rsidR="00AD4C61" w:rsidRPr="007E1DA1" w:rsidRDefault="009D49E8" w:rsidP="001B6C4F">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Budoucí oprávněný ze služebnosti se výslovně zavazuje, že do </w:t>
      </w:r>
      <w:r w:rsidR="00501671" w:rsidRPr="007E1DA1">
        <w:rPr>
          <w:rFonts w:ascii="ArialMT" w:hAnsi="ArialMT" w:cs="ArialMT"/>
          <w:sz w:val="22"/>
          <w:szCs w:val="22"/>
        </w:rPr>
        <w:t>9</w:t>
      </w:r>
      <w:r w:rsidR="000C3E65" w:rsidRPr="007E1DA1">
        <w:rPr>
          <w:rFonts w:ascii="ArialMT" w:hAnsi="ArialMT" w:cs="ArialMT"/>
          <w:sz w:val="22"/>
          <w:szCs w:val="22"/>
        </w:rPr>
        <w:t>0</w:t>
      </w:r>
      <w:r w:rsidRPr="007E1DA1">
        <w:rPr>
          <w:rFonts w:ascii="ArialMT" w:hAnsi="ArialMT" w:cs="ArialMT"/>
          <w:sz w:val="22"/>
          <w:szCs w:val="22"/>
        </w:rPr>
        <w:t xml:space="preserve"> dnů ode dne </w:t>
      </w:r>
      <w:r w:rsidR="006A5E40" w:rsidRPr="007E1DA1">
        <w:rPr>
          <w:rFonts w:ascii="ArialMT" w:hAnsi="ArialMT" w:cs="ArialMT"/>
          <w:sz w:val="22"/>
          <w:szCs w:val="22"/>
        </w:rPr>
        <w:t>nabytí právní moci</w:t>
      </w:r>
      <w:r w:rsidR="001B6C4F" w:rsidRPr="007E1DA1">
        <w:rPr>
          <w:rFonts w:ascii="ArialMT" w:hAnsi="ArialMT" w:cs="ArialMT"/>
          <w:sz w:val="22"/>
          <w:szCs w:val="22"/>
        </w:rPr>
        <w:t xml:space="preserve"> </w:t>
      </w:r>
      <w:r w:rsidRPr="007E1DA1">
        <w:rPr>
          <w:rFonts w:ascii="ArialMT" w:hAnsi="ArialMT" w:cs="ArialMT"/>
          <w:sz w:val="22"/>
          <w:szCs w:val="22"/>
        </w:rPr>
        <w:t xml:space="preserve">kolaudačního </w:t>
      </w:r>
      <w:r w:rsidR="006A5E40" w:rsidRPr="007E1DA1">
        <w:rPr>
          <w:rFonts w:ascii="ArialMT" w:hAnsi="ArialMT" w:cs="ArialMT"/>
          <w:sz w:val="22"/>
          <w:szCs w:val="22"/>
        </w:rPr>
        <w:t>rozhodnutí</w:t>
      </w:r>
      <w:r w:rsidRPr="007E1DA1">
        <w:rPr>
          <w:rFonts w:ascii="ArialMT" w:hAnsi="ArialMT" w:cs="ArialMT"/>
          <w:sz w:val="22"/>
          <w:szCs w:val="22"/>
        </w:rPr>
        <w:t xml:space="preserve"> </w:t>
      </w:r>
      <w:r w:rsidR="000C3E65" w:rsidRPr="007E1DA1">
        <w:rPr>
          <w:rFonts w:ascii="ArialMT" w:hAnsi="ArialMT" w:cs="ArialMT"/>
          <w:sz w:val="22"/>
          <w:szCs w:val="22"/>
        </w:rPr>
        <w:t>(uvedení</w:t>
      </w:r>
      <w:r w:rsidR="006A5E40" w:rsidRPr="007E1DA1">
        <w:rPr>
          <w:rFonts w:ascii="ArialMT" w:hAnsi="ArialMT" w:cs="ArialMT"/>
          <w:sz w:val="22"/>
          <w:szCs w:val="22"/>
        </w:rPr>
        <w:t xml:space="preserve"> stavby</w:t>
      </w:r>
      <w:r w:rsidR="000C3E65" w:rsidRPr="007E1DA1">
        <w:rPr>
          <w:rFonts w:ascii="ArialMT" w:hAnsi="ArialMT" w:cs="ArialMT"/>
          <w:sz w:val="22"/>
          <w:szCs w:val="22"/>
        </w:rPr>
        <w:t xml:space="preserve"> do provozu</w:t>
      </w:r>
      <w:r w:rsidR="00C031CF" w:rsidRPr="007E1DA1">
        <w:rPr>
          <w:rFonts w:ascii="ArialMT" w:hAnsi="ArialMT" w:cs="ArialMT"/>
          <w:sz w:val="22"/>
          <w:szCs w:val="22"/>
        </w:rPr>
        <w:t>)</w:t>
      </w:r>
      <w:r w:rsidR="000C3E65" w:rsidRPr="007E1DA1">
        <w:rPr>
          <w:rFonts w:ascii="ArialMT" w:hAnsi="ArialMT" w:cs="ArialMT"/>
          <w:sz w:val="22"/>
          <w:szCs w:val="22"/>
        </w:rPr>
        <w:t xml:space="preserve"> </w:t>
      </w:r>
      <w:r w:rsidRPr="007E1DA1">
        <w:rPr>
          <w:rFonts w:ascii="ArialMT" w:hAnsi="ArialMT" w:cs="ArialMT"/>
          <w:sz w:val="22"/>
          <w:szCs w:val="22"/>
        </w:rPr>
        <w:t>předloží budoucímu povinnému geometrický plán, kterým bude služebnost zaměřena.</w:t>
      </w:r>
      <w:r w:rsidR="00CE376C" w:rsidRPr="007E1DA1">
        <w:rPr>
          <w:rFonts w:ascii="ArialMT" w:hAnsi="ArialMT" w:cs="ArialMT"/>
          <w:sz w:val="22"/>
          <w:szCs w:val="22"/>
        </w:rPr>
        <w:t xml:space="preserve"> Geometrický plán se nesmí </w:t>
      </w:r>
      <w:del w:id="12" w:author="akbs" w:date="2019-08-08T12:56:00Z">
        <w:r w:rsidR="00CE376C" w:rsidRPr="007E1DA1" w:rsidDel="005E15F9">
          <w:rPr>
            <w:rFonts w:ascii="ArialMT" w:hAnsi="ArialMT" w:cs="ArialMT"/>
            <w:sz w:val="22"/>
            <w:szCs w:val="22"/>
          </w:rPr>
          <w:delText xml:space="preserve"> </w:delText>
        </w:r>
      </w:del>
      <w:r w:rsidR="00CE376C" w:rsidRPr="007E1DA1">
        <w:rPr>
          <w:rFonts w:ascii="ArialMT" w:hAnsi="ArialMT" w:cs="ArialMT"/>
          <w:sz w:val="22"/>
          <w:szCs w:val="22"/>
        </w:rPr>
        <w:t xml:space="preserve">odchýlit od </w:t>
      </w:r>
      <w:del w:id="13" w:author="akbs" w:date="2019-08-08T12:57:00Z">
        <w:r w:rsidR="00CE376C" w:rsidRPr="007E1DA1" w:rsidDel="005E15F9">
          <w:rPr>
            <w:rFonts w:ascii="ArialMT" w:hAnsi="ArialMT" w:cs="ArialMT"/>
            <w:sz w:val="22"/>
            <w:szCs w:val="22"/>
          </w:rPr>
          <w:delText xml:space="preserve">snímku mapy, do kterého byl zakreslen </w:delText>
        </w:r>
      </w:del>
      <w:r w:rsidR="00CE376C" w:rsidRPr="007E1DA1">
        <w:rPr>
          <w:rFonts w:ascii="ArialMT" w:hAnsi="ArialMT" w:cs="ArialMT"/>
          <w:sz w:val="22"/>
          <w:szCs w:val="22"/>
        </w:rPr>
        <w:t>rozsah</w:t>
      </w:r>
      <w:ins w:id="14" w:author="akbs" w:date="2019-08-08T12:57:00Z">
        <w:r w:rsidR="005E15F9">
          <w:rPr>
            <w:rFonts w:ascii="ArialMT" w:hAnsi="ArialMT" w:cs="ArialMT"/>
            <w:sz w:val="22"/>
            <w:szCs w:val="22"/>
          </w:rPr>
          <w:t>u</w:t>
        </w:r>
      </w:ins>
      <w:r w:rsidR="00CE376C" w:rsidRPr="007E1DA1">
        <w:rPr>
          <w:rFonts w:ascii="ArialMT" w:hAnsi="ArialMT" w:cs="ArialMT"/>
          <w:sz w:val="22"/>
          <w:szCs w:val="22"/>
        </w:rPr>
        <w:t xml:space="preserve"> a umístění stavby</w:t>
      </w:r>
      <w:r w:rsidR="002C5E27">
        <w:rPr>
          <w:rFonts w:ascii="ArialMT" w:hAnsi="ArialMT" w:cs="ArialMT"/>
          <w:sz w:val="22"/>
          <w:szCs w:val="22"/>
        </w:rPr>
        <w:t xml:space="preserve"> (</w:t>
      </w:r>
      <w:r w:rsidR="008E4838">
        <w:rPr>
          <w:rFonts w:ascii="ArialMT" w:hAnsi="ArialMT" w:cs="ArialMT"/>
          <w:sz w:val="22"/>
          <w:szCs w:val="22"/>
        </w:rPr>
        <w:t>P</w:t>
      </w:r>
      <w:r w:rsidR="002C5E27">
        <w:rPr>
          <w:rFonts w:ascii="ArialMT" w:hAnsi="ArialMT" w:cs="ArialMT"/>
          <w:sz w:val="22"/>
          <w:szCs w:val="22"/>
        </w:rPr>
        <w:t>říloha č. 1 této smlouvy)</w:t>
      </w:r>
      <w:r w:rsidR="00CE376C" w:rsidRPr="007E1DA1">
        <w:rPr>
          <w:rFonts w:ascii="ArialMT" w:hAnsi="ArialMT" w:cs="ArialMT"/>
          <w:sz w:val="22"/>
          <w:szCs w:val="22"/>
        </w:rPr>
        <w:t xml:space="preserve">. </w:t>
      </w:r>
      <w:del w:id="15" w:author="akbs" w:date="2019-08-08T12:57:00Z">
        <w:r w:rsidR="00AD4C61" w:rsidRPr="007E1DA1" w:rsidDel="005E15F9">
          <w:rPr>
            <w:rFonts w:ascii="ArialMT" w:hAnsi="ArialMT" w:cs="ArialMT"/>
            <w:sz w:val="22"/>
            <w:szCs w:val="22"/>
          </w:rPr>
          <w:delText xml:space="preserve"> </w:delText>
        </w:r>
      </w:del>
      <w:r w:rsidRPr="007E1DA1">
        <w:rPr>
          <w:rFonts w:ascii="ArialMT" w:hAnsi="ArialMT" w:cs="ArialMT"/>
          <w:sz w:val="22"/>
          <w:szCs w:val="22"/>
        </w:rPr>
        <w:t>Budoucí oprávněný i budoucí povinný se touto smlouvou zavazují,</w:t>
      </w:r>
      <w:r w:rsidR="005C53F9" w:rsidRPr="007E1DA1">
        <w:rPr>
          <w:rFonts w:ascii="ArialMT" w:hAnsi="ArialMT" w:cs="ArialMT"/>
          <w:sz w:val="22"/>
          <w:szCs w:val="22"/>
        </w:rPr>
        <w:t xml:space="preserve"> </w:t>
      </w:r>
      <w:r w:rsidRPr="007E1DA1">
        <w:rPr>
          <w:rFonts w:ascii="ArialMT" w:hAnsi="ArialMT" w:cs="ArialMT"/>
          <w:sz w:val="22"/>
          <w:szCs w:val="22"/>
        </w:rPr>
        <w:t>že neprodleně po předložení geometrického plánu přistoupí k uzavř</w:t>
      </w:r>
      <w:r w:rsidR="00AD4C61" w:rsidRPr="007E1DA1">
        <w:rPr>
          <w:rFonts w:ascii="ArialMT" w:hAnsi="ArialMT" w:cs="ArialMT"/>
          <w:sz w:val="22"/>
          <w:szCs w:val="22"/>
        </w:rPr>
        <w:t>ení S</w:t>
      </w:r>
      <w:r w:rsidRPr="007E1DA1">
        <w:rPr>
          <w:rFonts w:ascii="ArialMT" w:hAnsi="ArialMT" w:cs="ArialMT"/>
          <w:sz w:val="22"/>
          <w:szCs w:val="22"/>
        </w:rPr>
        <w:t>mlouvy o zřízení</w:t>
      </w:r>
      <w:r w:rsidR="00E1686C" w:rsidRPr="007E1DA1">
        <w:rPr>
          <w:rFonts w:ascii="ArialMT" w:hAnsi="ArialMT" w:cs="ArialMT"/>
          <w:sz w:val="22"/>
          <w:szCs w:val="22"/>
        </w:rPr>
        <w:t xml:space="preserve"> </w:t>
      </w:r>
      <w:r w:rsidRPr="007E1DA1">
        <w:rPr>
          <w:rFonts w:ascii="ArialMT" w:hAnsi="ArialMT" w:cs="ArialMT"/>
          <w:sz w:val="22"/>
          <w:szCs w:val="22"/>
        </w:rPr>
        <w:t>služebnosti, jejíž podstatné náležitosti jsou uvedeny v článku II</w:t>
      </w:r>
      <w:r w:rsidR="001B6C4F" w:rsidRPr="007E1DA1">
        <w:rPr>
          <w:rFonts w:ascii="ArialMT" w:hAnsi="ArialMT" w:cs="ArialMT"/>
          <w:sz w:val="22"/>
          <w:szCs w:val="22"/>
        </w:rPr>
        <w:t>I</w:t>
      </w:r>
      <w:r w:rsidRPr="007E1DA1">
        <w:rPr>
          <w:rFonts w:ascii="ArialMT" w:hAnsi="ArialMT" w:cs="ArialMT"/>
          <w:sz w:val="22"/>
          <w:szCs w:val="22"/>
        </w:rPr>
        <w:t>. této smlouvy.</w:t>
      </w:r>
      <w:r w:rsidR="002C5E27">
        <w:rPr>
          <w:rFonts w:ascii="ArialMT" w:hAnsi="ArialMT" w:cs="ArialMT"/>
          <w:sz w:val="22"/>
          <w:szCs w:val="22"/>
        </w:rPr>
        <w:t xml:space="preserve"> Výzvu k uzavření smlouvy je oprávněna učinit kterákoli ze smluvních stran.</w:t>
      </w:r>
    </w:p>
    <w:p w14:paraId="3A059DD3" w14:textId="77777777" w:rsidR="00AD4C61" w:rsidRPr="007E1DA1" w:rsidRDefault="00AD4C61" w:rsidP="009D49E8">
      <w:pPr>
        <w:autoSpaceDE w:val="0"/>
        <w:autoSpaceDN w:val="0"/>
        <w:adjustRightInd w:val="0"/>
        <w:rPr>
          <w:rFonts w:ascii="ArialMT" w:hAnsi="ArialMT" w:cs="ArialMT"/>
          <w:sz w:val="22"/>
          <w:szCs w:val="22"/>
        </w:rPr>
      </w:pPr>
    </w:p>
    <w:p w14:paraId="048471FC" w14:textId="77777777" w:rsidR="00DB24E2" w:rsidRPr="007E1DA1" w:rsidRDefault="00DB24E2" w:rsidP="009D49E8">
      <w:pPr>
        <w:autoSpaceDE w:val="0"/>
        <w:autoSpaceDN w:val="0"/>
        <w:adjustRightInd w:val="0"/>
        <w:rPr>
          <w:rFonts w:ascii="ArialMT" w:hAnsi="ArialMT" w:cs="ArialMT"/>
          <w:sz w:val="22"/>
          <w:szCs w:val="22"/>
        </w:rPr>
      </w:pPr>
    </w:p>
    <w:p w14:paraId="68158B37" w14:textId="77777777" w:rsidR="009D49E8" w:rsidRPr="007E1DA1" w:rsidRDefault="009D49E8" w:rsidP="00AD4C61">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Článek II</w:t>
      </w:r>
      <w:r w:rsidR="00E1686C" w:rsidRPr="007E1DA1">
        <w:rPr>
          <w:rFonts w:ascii="Arial-BoldMT" w:hAnsi="Arial-BoldMT" w:cs="Arial-BoldMT"/>
          <w:b/>
          <w:bCs/>
          <w:sz w:val="22"/>
          <w:szCs w:val="22"/>
        </w:rPr>
        <w:t>I</w:t>
      </w:r>
      <w:r w:rsidRPr="007E1DA1">
        <w:rPr>
          <w:rFonts w:ascii="Arial-BoldMT" w:hAnsi="Arial-BoldMT" w:cs="Arial-BoldMT"/>
          <w:b/>
          <w:bCs/>
          <w:sz w:val="22"/>
          <w:szCs w:val="22"/>
        </w:rPr>
        <w:t>.</w:t>
      </w:r>
    </w:p>
    <w:p w14:paraId="1D8A9F70" w14:textId="77777777" w:rsidR="009D49E8" w:rsidRPr="007E1DA1" w:rsidRDefault="009D49E8" w:rsidP="00AD4C61">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Podstatné nálež</w:t>
      </w:r>
      <w:r w:rsidR="00E1686C" w:rsidRPr="007E1DA1">
        <w:rPr>
          <w:rFonts w:ascii="Arial-BoldMT" w:hAnsi="Arial-BoldMT" w:cs="Arial-BoldMT"/>
          <w:b/>
          <w:bCs/>
          <w:sz w:val="22"/>
          <w:szCs w:val="22"/>
        </w:rPr>
        <w:t>itosti S</w:t>
      </w:r>
      <w:r w:rsidRPr="007E1DA1">
        <w:rPr>
          <w:rFonts w:ascii="Arial-BoldMT" w:hAnsi="Arial-BoldMT" w:cs="Arial-BoldMT"/>
          <w:b/>
          <w:bCs/>
          <w:sz w:val="22"/>
          <w:szCs w:val="22"/>
        </w:rPr>
        <w:t>mlouvy o zřízení služebnosti</w:t>
      </w:r>
    </w:p>
    <w:p w14:paraId="6A135916" w14:textId="77777777" w:rsidR="00AD4C61" w:rsidRPr="007E1DA1" w:rsidRDefault="00AD4C61" w:rsidP="009D49E8">
      <w:pPr>
        <w:autoSpaceDE w:val="0"/>
        <w:autoSpaceDN w:val="0"/>
        <w:adjustRightInd w:val="0"/>
        <w:rPr>
          <w:rFonts w:ascii="ArialMT" w:hAnsi="ArialMT" w:cs="ArialMT"/>
          <w:sz w:val="22"/>
          <w:szCs w:val="22"/>
        </w:rPr>
      </w:pPr>
    </w:p>
    <w:p w14:paraId="034D9330" w14:textId="77777777" w:rsidR="00AD4C61" w:rsidRPr="007E1DA1" w:rsidRDefault="009D49E8" w:rsidP="00AD4C61">
      <w:pPr>
        <w:autoSpaceDE w:val="0"/>
        <w:autoSpaceDN w:val="0"/>
        <w:adjustRightInd w:val="0"/>
        <w:jc w:val="center"/>
        <w:rPr>
          <w:rFonts w:ascii="ArialMT" w:hAnsi="ArialMT" w:cs="ArialMT"/>
          <w:sz w:val="22"/>
          <w:szCs w:val="22"/>
        </w:rPr>
      </w:pPr>
      <w:r w:rsidRPr="007E1DA1">
        <w:rPr>
          <w:rFonts w:ascii="ArialMT" w:hAnsi="ArialMT" w:cs="ArialMT"/>
          <w:sz w:val="22"/>
          <w:szCs w:val="22"/>
        </w:rPr>
        <w:t>1.</w:t>
      </w:r>
    </w:p>
    <w:p w14:paraId="52144505" w14:textId="7F23FC2F" w:rsidR="009D49E8" w:rsidRPr="007E1DA1" w:rsidRDefault="009D49E8" w:rsidP="001B6C4F">
      <w:pPr>
        <w:autoSpaceDE w:val="0"/>
        <w:autoSpaceDN w:val="0"/>
        <w:adjustRightInd w:val="0"/>
        <w:jc w:val="both"/>
        <w:rPr>
          <w:rFonts w:ascii="ArialMT" w:hAnsi="ArialMT" w:cs="ArialMT"/>
          <w:sz w:val="22"/>
          <w:szCs w:val="22"/>
        </w:rPr>
      </w:pPr>
      <w:r w:rsidRPr="007E1DA1">
        <w:rPr>
          <w:rFonts w:ascii="ArialMT" w:hAnsi="ArialMT" w:cs="ArialMT"/>
          <w:sz w:val="22"/>
          <w:szCs w:val="22"/>
        </w:rPr>
        <w:t>Smluvní strany se dohodly, ž</w:t>
      </w:r>
      <w:r w:rsidR="00AD4C61" w:rsidRPr="007E1DA1">
        <w:rPr>
          <w:rFonts w:ascii="ArialMT" w:hAnsi="ArialMT" w:cs="ArialMT"/>
          <w:sz w:val="22"/>
          <w:szCs w:val="22"/>
        </w:rPr>
        <w:t>e S</w:t>
      </w:r>
      <w:r w:rsidRPr="007E1DA1">
        <w:rPr>
          <w:rFonts w:ascii="ArialMT" w:hAnsi="ArialMT" w:cs="ArialMT"/>
          <w:sz w:val="22"/>
          <w:szCs w:val="22"/>
        </w:rPr>
        <w:t>mlouvou o zřízení služebnosti bude zřízena služebnost</w:t>
      </w:r>
      <w:r w:rsidR="001B6C4F" w:rsidRPr="007E1DA1">
        <w:rPr>
          <w:rFonts w:ascii="ArialMT" w:hAnsi="ArialMT" w:cs="ArialMT"/>
          <w:sz w:val="22"/>
          <w:szCs w:val="22"/>
        </w:rPr>
        <w:t xml:space="preserve"> </w:t>
      </w:r>
      <w:r w:rsidR="00C92899">
        <w:rPr>
          <w:rFonts w:ascii="ArialMT" w:hAnsi="ArialMT" w:cs="ArialMT"/>
          <w:sz w:val="22"/>
          <w:szCs w:val="22"/>
        </w:rPr>
        <w:t>inženýrské sítě</w:t>
      </w:r>
      <w:r w:rsidR="00E55177">
        <w:rPr>
          <w:rFonts w:ascii="ArialMT" w:hAnsi="ArialMT" w:cs="ArialMT"/>
          <w:sz w:val="22"/>
          <w:szCs w:val="22"/>
        </w:rPr>
        <w:t>,</w:t>
      </w:r>
      <w:r w:rsidR="00C92899">
        <w:rPr>
          <w:rFonts w:ascii="ArialMT" w:hAnsi="ArialMT" w:cs="ArialMT"/>
          <w:sz w:val="22"/>
          <w:szCs w:val="22"/>
        </w:rPr>
        <w:t xml:space="preserve"> tj. </w:t>
      </w:r>
      <w:r w:rsidR="00C92899" w:rsidRPr="00C92899">
        <w:rPr>
          <w:rFonts w:ascii="ArialMT" w:hAnsi="ArialMT" w:cs="ArialMT"/>
          <w:sz w:val="22"/>
          <w:szCs w:val="22"/>
        </w:rPr>
        <w:t xml:space="preserve">vlastním nákladem a vhodným </w:t>
      </w:r>
      <w:r w:rsidR="008E4838">
        <w:rPr>
          <w:rFonts w:ascii="ArialMT" w:hAnsi="ArialMT" w:cs="ArialMT"/>
          <w:sz w:val="22"/>
          <w:szCs w:val="22"/>
        </w:rPr>
        <w:t>a</w:t>
      </w:r>
      <w:r w:rsidR="00C92899" w:rsidRPr="00C92899">
        <w:rPr>
          <w:rFonts w:ascii="ArialMT" w:hAnsi="ArialMT" w:cs="ArialMT"/>
          <w:sz w:val="22"/>
          <w:szCs w:val="22"/>
        </w:rPr>
        <w:t xml:space="preserve"> bezpečným způsobem zřídit na služebném pozemku nebo přes něj vést </w:t>
      </w:r>
      <w:r w:rsidR="00A84CE4">
        <w:rPr>
          <w:rFonts w:ascii="ArialMT" w:hAnsi="ArialMT" w:cs="ArialMT"/>
          <w:sz w:val="22"/>
          <w:szCs w:val="22"/>
        </w:rPr>
        <w:t xml:space="preserve">stavbu </w:t>
      </w:r>
      <w:r w:rsidR="00A84CE4" w:rsidRPr="007E1DA1">
        <w:rPr>
          <w:rFonts w:ascii="ArialMT" w:hAnsi="ArialMT" w:cs="ArialMT"/>
          <w:sz w:val="22"/>
          <w:szCs w:val="22"/>
        </w:rPr>
        <w:t>„</w:t>
      </w:r>
      <w:r w:rsidR="00A84CE4" w:rsidRPr="007E1DA1">
        <w:rPr>
          <w:rFonts w:ascii="ArialMT" w:hAnsi="ArialMT" w:cs="ArialMT"/>
          <w:b/>
          <w:sz w:val="22"/>
          <w:szCs w:val="22"/>
        </w:rPr>
        <w:t>Vodovod Psáry</w:t>
      </w:r>
      <w:r w:rsidR="00A84CE4" w:rsidRPr="0013593C">
        <w:rPr>
          <w:rFonts w:ascii="ArialMT" w:hAnsi="ArialMT" w:cs="ArialMT"/>
          <w:bCs/>
          <w:sz w:val="22"/>
          <w:szCs w:val="22"/>
        </w:rPr>
        <w:t>“, kterou je vedení vod</w:t>
      </w:r>
      <w:r w:rsidR="00A84CE4">
        <w:rPr>
          <w:rFonts w:ascii="ArialMT" w:hAnsi="ArialMT" w:cs="ArialMT"/>
          <w:bCs/>
          <w:sz w:val="22"/>
          <w:szCs w:val="22"/>
        </w:rPr>
        <w:t>ovod</w:t>
      </w:r>
      <w:r w:rsidR="00A84CE4" w:rsidRPr="0013593C">
        <w:rPr>
          <w:rFonts w:ascii="ArialMT" w:hAnsi="ArialMT" w:cs="ArialMT"/>
          <w:bCs/>
          <w:sz w:val="22"/>
          <w:szCs w:val="22"/>
        </w:rPr>
        <w:t>ního řadu</w:t>
      </w:r>
      <w:ins w:id="16" w:author="akbs" w:date="2019-08-08T12:57:00Z">
        <w:r w:rsidR="005E15F9">
          <w:rPr>
            <w:rFonts w:ascii="ArialMT" w:hAnsi="ArialMT" w:cs="ArialMT"/>
            <w:bCs/>
            <w:sz w:val="22"/>
            <w:szCs w:val="22"/>
          </w:rPr>
          <w:t xml:space="preserve"> DN 200</w:t>
        </w:r>
      </w:ins>
      <w:del w:id="17" w:author="akbs" w:date="2019-08-08T12:57:00Z">
        <w:r w:rsidR="00A84CE4" w:rsidDel="005E15F9">
          <w:rPr>
            <w:rFonts w:ascii="ArialMT" w:hAnsi="ArialMT" w:cs="ArialMT"/>
            <w:bCs/>
            <w:sz w:val="22"/>
            <w:szCs w:val="22"/>
          </w:rPr>
          <w:delText>.........</w:delText>
        </w:r>
      </w:del>
      <w:r w:rsidR="00A84CE4" w:rsidRPr="0013593C">
        <w:rPr>
          <w:rFonts w:ascii="ArialMT" w:hAnsi="ArialMT" w:cs="ArialMT"/>
          <w:bCs/>
          <w:sz w:val="22"/>
          <w:szCs w:val="22"/>
        </w:rPr>
        <w:t xml:space="preserve"> </w:t>
      </w:r>
      <w:r w:rsidR="00A84CE4" w:rsidRPr="007E1DA1">
        <w:rPr>
          <w:rFonts w:ascii="ArialMT" w:hAnsi="ArialMT" w:cs="ArialMT"/>
          <w:sz w:val="22"/>
          <w:szCs w:val="22"/>
        </w:rPr>
        <w:t>(dále jen</w:t>
      </w:r>
      <w:r w:rsidR="00A84CE4" w:rsidRPr="007E1DA1">
        <w:rPr>
          <w:rFonts w:ascii="ArialMT" w:hAnsi="ArialMT" w:cs="ArialMT"/>
          <w:b/>
          <w:sz w:val="22"/>
          <w:szCs w:val="22"/>
        </w:rPr>
        <w:t xml:space="preserve"> </w:t>
      </w:r>
      <w:r w:rsidR="00A84CE4" w:rsidRPr="007E1DA1">
        <w:rPr>
          <w:rFonts w:ascii="ArialMT" w:hAnsi="ArialMT" w:cs="ArialMT"/>
          <w:sz w:val="22"/>
          <w:szCs w:val="22"/>
        </w:rPr>
        <w:t>„stavba“)</w:t>
      </w:r>
      <w:r w:rsidR="00A84CE4">
        <w:rPr>
          <w:rFonts w:ascii="ArialMT" w:hAnsi="ArialMT" w:cs="ArialMT"/>
          <w:sz w:val="22"/>
          <w:szCs w:val="22"/>
        </w:rPr>
        <w:t xml:space="preserve">, </w:t>
      </w:r>
      <w:r w:rsidR="00C92899" w:rsidRPr="00C92899">
        <w:rPr>
          <w:rFonts w:ascii="ArialMT" w:hAnsi="ArialMT" w:cs="ArialMT"/>
          <w:sz w:val="22"/>
          <w:szCs w:val="22"/>
        </w:rPr>
        <w:t>provozovat j</w:t>
      </w:r>
      <w:r w:rsidR="00A84CE4">
        <w:rPr>
          <w:rFonts w:ascii="ArialMT" w:hAnsi="ArialMT" w:cs="ArialMT"/>
          <w:sz w:val="22"/>
          <w:szCs w:val="22"/>
        </w:rPr>
        <w:t>i</w:t>
      </w:r>
      <w:r w:rsidR="00C92899" w:rsidRPr="00C92899">
        <w:rPr>
          <w:rFonts w:ascii="ArialMT" w:hAnsi="ArialMT" w:cs="ArialMT"/>
          <w:sz w:val="22"/>
          <w:szCs w:val="22"/>
        </w:rPr>
        <w:t xml:space="preserve"> a udržovat</w:t>
      </w:r>
      <w:r w:rsidR="00E55177">
        <w:rPr>
          <w:rFonts w:ascii="ArialMT" w:hAnsi="ArialMT" w:cs="ArialMT"/>
          <w:sz w:val="22"/>
          <w:szCs w:val="22"/>
        </w:rPr>
        <w:t xml:space="preserve"> </w:t>
      </w:r>
      <w:r w:rsidRPr="007E1DA1">
        <w:rPr>
          <w:rFonts w:ascii="ArialMT" w:hAnsi="ArialMT" w:cs="ArialMT"/>
          <w:sz w:val="22"/>
          <w:szCs w:val="22"/>
        </w:rPr>
        <w:t>a s tím související práv</w:t>
      </w:r>
      <w:r w:rsidR="00E55177">
        <w:rPr>
          <w:rFonts w:ascii="ArialMT" w:hAnsi="ArialMT" w:cs="ArialMT"/>
          <w:sz w:val="22"/>
          <w:szCs w:val="22"/>
        </w:rPr>
        <w:t>o</w:t>
      </w:r>
      <w:r w:rsidRPr="007E1DA1">
        <w:rPr>
          <w:rFonts w:ascii="ArialMT" w:hAnsi="ArialMT" w:cs="ArialMT"/>
          <w:sz w:val="22"/>
          <w:szCs w:val="22"/>
        </w:rPr>
        <w:t xml:space="preserve"> vstupu oprávněného </w:t>
      </w:r>
      <w:r w:rsidR="005C53F9" w:rsidRPr="007E1DA1">
        <w:rPr>
          <w:rFonts w:ascii="ArialMT" w:hAnsi="ArialMT" w:cs="ArialMT"/>
          <w:sz w:val="22"/>
          <w:szCs w:val="22"/>
        </w:rPr>
        <w:t xml:space="preserve">ze služebnosti </w:t>
      </w:r>
      <w:r w:rsidR="00E55177">
        <w:rPr>
          <w:rFonts w:ascii="ArialMT" w:hAnsi="ArialMT" w:cs="ArialMT"/>
          <w:sz w:val="22"/>
          <w:szCs w:val="22"/>
        </w:rPr>
        <w:t xml:space="preserve">nebo jím pověřeného provozovatele inženýrské sítě </w:t>
      </w:r>
      <w:r w:rsidRPr="007E1DA1">
        <w:rPr>
          <w:rFonts w:ascii="ArialMT" w:hAnsi="ArialMT" w:cs="ArialMT"/>
          <w:sz w:val="22"/>
          <w:szCs w:val="22"/>
        </w:rPr>
        <w:t>na tento</w:t>
      </w:r>
      <w:r w:rsidR="00E1686C" w:rsidRPr="007E1DA1">
        <w:rPr>
          <w:rFonts w:ascii="ArialMT" w:hAnsi="ArialMT" w:cs="ArialMT"/>
          <w:sz w:val="22"/>
          <w:szCs w:val="22"/>
        </w:rPr>
        <w:t xml:space="preserve"> </w:t>
      </w:r>
      <w:r w:rsidRPr="007E1DA1">
        <w:rPr>
          <w:rFonts w:ascii="ArialMT" w:hAnsi="ArialMT" w:cs="ArialMT"/>
          <w:sz w:val="22"/>
          <w:szCs w:val="22"/>
        </w:rPr>
        <w:t>pozemek</w:t>
      </w:r>
      <w:r w:rsidR="00E1686C" w:rsidRPr="007E1DA1">
        <w:rPr>
          <w:rFonts w:ascii="ArialMT" w:hAnsi="ArialMT" w:cs="ArialMT"/>
          <w:sz w:val="22"/>
          <w:szCs w:val="22"/>
        </w:rPr>
        <w:t xml:space="preserve"> po nezbytnou dobu a v nutném rozsahu za účelem pravidelné revize, kontroly, opravy nebo údržby a přístupu v případě poruchy nebo havárie stavby.</w:t>
      </w:r>
    </w:p>
    <w:p w14:paraId="6EA8AD94" w14:textId="77777777" w:rsidR="00E1686C" w:rsidRPr="007E1DA1" w:rsidRDefault="00E1686C" w:rsidP="009D49E8">
      <w:pPr>
        <w:autoSpaceDE w:val="0"/>
        <w:autoSpaceDN w:val="0"/>
        <w:adjustRightInd w:val="0"/>
        <w:rPr>
          <w:rFonts w:ascii="ArialMT" w:hAnsi="ArialMT" w:cs="ArialMT"/>
          <w:sz w:val="22"/>
          <w:szCs w:val="22"/>
        </w:rPr>
      </w:pPr>
    </w:p>
    <w:p w14:paraId="5817F2A9" w14:textId="77777777" w:rsidR="00E1686C" w:rsidRPr="007E1DA1" w:rsidRDefault="009D49E8" w:rsidP="00E1686C">
      <w:pPr>
        <w:autoSpaceDE w:val="0"/>
        <w:autoSpaceDN w:val="0"/>
        <w:adjustRightInd w:val="0"/>
        <w:jc w:val="center"/>
        <w:rPr>
          <w:rFonts w:ascii="ArialMT" w:hAnsi="ArialMT" w:cs="ArialMT"/>
          <w:sz w:val="22"/>
          <w:szCs w:val="22"/>
        </w:rPr>
      </w:pPr>
      <w:r w:rsidRPr="007E1DA1">
        <w:rPr>
          <w:rFonts w:ascii="ArialMT" w:hAnsi="ArialMT" w:cs="ArialMT"/>
          <w:sz w:val="22"/>
          <w:szCs w:val="22"/>
        </w:rPr>
        <w:t>2.</w:t>
      </w:r>
    </w:p>
    <w:p w14:paraId="29C52CD1" w14:textId="77777777" w:rsidR="009D49E8" w:rsidRPr="007E1DA1" w:rsidRDefault="009D49E8" w:rsidP="001B6C4F">
      <w:pPr>
        <w:autoSpaceDE w:val="0"/>
        <w:autoSpaceDN w:val="0"/>
        <w:adjustRightInd w:val="0"/>
        <w:jc w:val="both"/>
        <w:rPr>
          <w:rFonts w:ascii="ArialMT" w:hAnsi="ArialMT" w:cs="ArialMT"/>
          <w:sz w:val="22"/>
          <w:szCs w:val="22"/>
        </w:rPr>
      </w:pPr>
      <w:r w:rsidRPr="007E1DA1">
        <w:rPr>
          <w:rFonts w:ascii="ArialMT" w:hAnsi="ArialMT" w:cs="ArialMT"/>
          <w:sz w:val="22"/>
          <w:szCs w:val="22"/>
        </w:rPr>
        <w:t>Rozsah služebnosti bude stanoven geometrickým plánem, který na svůj náklad pořídí</w:t>
      </w:r>
      <w:r w:rsidR="001B6C4F" w:rsidRPr="007E1DA1">
        <w:rPr>
          <w:rFonts w:ascii="ArialMT" w:hAnsi="ArialMT" w:cs="ArialMT"/>
          <w:sz w:val="22"/>
          <w:szCs w:val="22"/>
        </w:rPr>
        <w:t xml:space="preserve"> </w:t>
      </w:r>
      <w:r w:rsidR="005C53F9" w:rsidRPr="007E1DA1">
        <w:rPr>
          <w:rFonts w:ascii="ArialMT" w:hAnsi="ArialMT" w:cs="ArialMT"/>
          <w:sz w:val="22"/>
          <w:szCs w:val="22"/>
        </w:rPr>
        <w:t>o</w:t>
      </w:r>
      <w:r w:rsidRPr="007E1DA1">
        <w:rPr>
          <w:rFonts w:ascii="ArialMT" w:hAnsi="ArialMT" w:cs="ArialMT"/>
          <w:sz w:val="22"/>
          <w:szCs w:val="22"/>
        </w:rPr>
        <w:t>právněný</w:t>
      </w:r>
      <w:r w:rsidR="00E1686C" w:rsidRPr="007E1DA1">
        <w:rPr>
          <w:rFonts w:ascii="ArialMT" w:hAnsi="ArialMT" w:cs="ArialMT"/>
          <w:sz w:val="22"/>
          <w:szCs w:val="22"/>
        </w:rPr>
        <w:t xml:space="preserve"> ze služebnosti</w:t>
      </w:r>
      <w:r w:rsidRPr="007E1DA1">
        <w:rPr>
          <w:rFonts w:ascii="ArialMT" w:hAnsi="ArialMT" w:cs="ArialMT"/>
          <w:sz w:val="22"/>
          <w:szCs w:val="22"/>
        </w:rPr>
        <w:t>. Uvedený geometrický plán bude nedílnou souč</w:t>
      </w:r>
      <w:r w:rsidR="00E1686C" w:rsidRPr="007E1DA1">
        <w:rPr>
          <w:rFonts w:ascii="ArialMT" w:hAnsi="ArialMT" w:cs="ArialMT"/>
          <w:sz w:val="22"/>
          <w:szCs w:val="22"/>
        </w:rPr>
        <w:t>ástí S</w:t>
      </w:r>
      <w:r w:rsidRPr="007E1DA1">
        <w:rPr>
          <w:rFonts w:ascii="ArialMT" w:hAnsi="ArialMT" w:cs="ArialMT"/>
          <w:sz w:val="22"/>
          <w:szCs w:val="22"/>
        </w:rPr>
        <w:t xml:space="preserve">mlouvy </w:t>
      </w:r>
      <w:r w:rsidR="00DE4B69">
        <w:rPr>
          <w:rFonts w:ascii="ArialMT" w:hAnsi="ArialMT" w:cs="ArialMT"/>
          <w:sz w:val="22"/>
          <w:szCs w:val="22"/>
        </w:rPr>
        <w:br/>
      </w:r>
      <w:r w:rsidRPr="007E1DA1">
        <w:rPr>
          <w:rFonts w:ascii="ArialMT" w:hAnsi="ArialMT" w:cs="ArialMT"/>
          <w:sz w:val="22"/>
          <w:szCs w:val="22"/>
        </w:rPr>
        <w:t>o zřízení</w:t>
      </w:r>
      <w:r w:rsidR="00E1686C" w:rsidRPr="007E1DA1">
        <w:rPr>
          <w:rFonts w:ascii="ArialMT" w:hAnsi="ArialMT" w:cs="ArialMT"/>
          <w:sz w:val="22"/>
          <w:szCs w:val="22"/>
        </w:rPr>
        <w:t xml:space="preserve"> </w:t>
      </w:r>
      <w:r w:rsidRPr="007E1DA1">
        <w:rPr>
          <w:rFonts w:ascii="ArialMT" w:hAnsi="ArialMT" w:cs="ArialMT"/>
          <w:sz w:val="22"/>
          <w:szCs w:val="22"/>
        </w:rPr>
        <w:t>služebnosti.</w:t>
      </w:r>
    </w:p>
    <w:p w14:paraId="0C55053A" w14:textId="77777777" w:rsidR="00E1686C" w:rsidRPr="007E1DA1" w:rsidRDefault="00E1686C" w:rsidP="009D49E8">
      <w:pPr>
        <w:autoSpaceDE w:val="0"/>
        <w:autoSpaceDN w:val="0"/>
        <w:adjustRightInd w:val="0"/>
        <w:rPr>
          <w:rFonts w:ascii="ArialMT" w:hAnsi="ArialMT" w:cs="ArialMT"/>
          <w:sz w:val="22"/>
          <w:szCs w:val="22"/>
        </w:rPr>
      </w:pPr>
    </w:p>
    <w:p w14:paraId="34B6377F" w14:textId="77777777" w:rsidR="00E1686C" w:rsidRPr="007E1DA1" w:rsidRDefault="009D49E8" w:rsidP="00E1686C">
      <w:pPr>
        <w:autoSpaceDE w:val="0"/>
        <w:autoSpaceDN w:val="0"/>
        <w:adjustRightInd w:val="0"/>
        <w:jc w:val="center"/>
        <w:rPr>
          <w:rFonts w:ascii="ArialMT" w:hAnsi="ArialMT" w:cs="ArialMT"/>
          <w:sz w:val="22"/>
          <w:szCs w:val="22"/>
        </w:rPr>
      </w:pPr>
      <w:r w:rsidRPr="007E1DA1">
        <w:rPr>
          <w:rFonts w:ascii="ArialMT" w:hAnsi="ArialMT" w:cs="ArialMT"/>
          <w:sz w:val="22"/>
          <w:szCs w:val="22"/>
        </w:rPr>
        <w:t>3.</w:t>
      </w:r>
    </w:p>
    <w:p w14:paraId="4D7BCA2B" w14:textId="77777777" w:rsidR="0013593C" w:rsidRDefault="009D49E8" w:rsidP="001B6C4F">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Oprávněný </w:t>
      </w:r>
      <w:r w:rsidR="00E1686C" w:rsidRPr="007E1DA1">
        <w:rPr>
          <w:rFonts w:ascii="ArialMT" w:hAnsi="ArialMT" w:cs="ArialMT"/>
          <w:sz w:val="22"/>
          <w:szCs w:val="22"/>
        </w:rPr>
        <w:t xml:space="preserve">ze služebnosti </w:t>
      </w:r>
      <w:r w:rsidRPr="007E1DA1">
        <w:rPr>
          <w:rFonts w:ascii="ArialMT" w:hAnsi="ArialMT" w:cs="ArialMT"/>
          <w:sz w:val="22"/>
          <w:szCs w:val="22"/>
        </w:rPr>
        <w:t xml:space="preserve">právo odpovídající služebnosti přijme a vlastník pozemku </w:t>
      </w:r>
      <w:r w:rsidR="00E1686C" w:rsidRPr="007E1DA1">
        <w:rPr>
          <w:rFonts w:ascii="ArialMT" w:hAnsi="ArialMT" w:cs="ArialMT"/>
          <w:sz w:val="22"/>
          <w:szCs w:val="22"/>
        </w:rPr>
        <w:t>je povinen strpět zřízení stavby a její provoz a dále se zdržet všeho, co by vedlo k ohrožení stavby</w:t>
      </w:r>
      <w:r w:rsidR="009940B1">
        <w:rPr>
          <w:rFonts w:ascii="ArialMT" w:hAnsi="ArialMT" w:cs="ArialMT"/>
          <w:sz w:val="22"/>
          <w:szCs w:val="22"/>
        </w:rPr>
        <w:t>.</w:t>
      </w:r>
    </w:p>
    <w:p w14:paraId="2107B4F5" w14:textId="54EFBA32" w:rsidR="00E96298" w:rsidRPr="007E1DA1" w:rsidRDefault="00E96298" w:rsidP="001B6C4F">
      <w:pPr>
        <w:autoSpaceDE w:val="0"/>
        <w:autoSpaceDN w:val="0"/>
        <w:adjustRightInd w:val="0"/>
        <w:jc w:val="both"/>
        <w:rPr>
          <w:rFonts w:ascii="ArialMT" w:hAnsi="ArialMT" w:cs="ArialMT"/>
          <w:sz w:val="22"/>
          <w:szCs w:val="22"/>
        </w:rPr>
      </w:pPr>
      <w:r>
        <w:rPr>
          <w:rFonts w:ascii="ArialMT" w:hAnsi="ArialMT" w:cs="ArialMT"/>
          <w:sz w:val="22"/>
          <w:szCs w:val="22"/>
        </w:rPr>
        <w:t>Oprávněný z</w:t>
      </w:r>
      <w:r w:rsidR="009940B1">
        <w:rPr>
          <w:rFonts w:ascii="ArialMT" w:hAnsi="ArialMT" w:cs="ArialMT"/>
          <w:sz w:val="22"/>
          <w:szCs w:val="22"/>
        </w:rPr>
        <w:t>e</w:t>
      </w:r>
      <w:r>
        <w:rPr>
          <w:rFonts w:ascii="ArialMT" w:hAnsi="ArialMT" w:cs="ArialMT"/>
          <w:sz w:val="22"/>
          <w:szCs w:val="22"/>
        </w:rPr>
        <w:t xml:space="preserve"> služebnosti prohlašuje, že je mu znám záměr povinného ze služebnosti na využití pozemku, který předpokládá položení nových inženýrských sítí, jež budou zasahovat do ochranného pásma stavby. Zatím účelem se zavazuje na </w:t>
      </w:r>
      <w:del w:id="18" w:author="akbs" w:date="2019-08-08T12:58:00Z">
        <w:r w:rsidDel="005E15F9">
          <w:rPr>
            <w:rFonts w:ascii="ArialMT" w:hAnsi="ArialMT" w:cs="ArialMT"/>
            <w:sz w:val="22"/>
            <w:szCs w:val="22"/>
          </w:rPr>
          <w:delText>požádání</w:delText>
        </w:r>
      </w:del>
      <w:ins w:id="19" w:author="akbs" w:date="2019-08-08T12:58:00Z">
        <w:r w:rsidR="005E15F9">
          <w:rPr>
            <w:rFonts w:ascii="ArialMT" w:hAnsi="ArialMT" w:cs="ArialMT"/>
            <w:sz w:val="22"/>
            <w:szCs w:val="22"/>
          </w:rPr>
          <w:t>výzvu</w:t>
        </w:r>
      </w:ins>
      <w:r>
        <w:rPr>
          <w:rFonts w:ascii="ArialMT" w:hAnsi="ArialMT" w:cs="ArialMT"/>
          <w:sz w:val="22"/>
          <w:szCs w:val="22"/>
        </w:rPr>
        <w:t xml:space="preserve"> povinného </w:t>
      </w:r>
      <w:ins w:id="20" w:author="akbs" w:date="2019-08-08T12:58:00Z">
        <w:r w:rsidR="005E15F9">
          <w:rPr>
            <w:rFonts w:ascii="ArialMT" w:hAnsi="ArialMT" w:cs="ArialMT"/>
            <w:sz w:val="22"/>
            <w:szCs w:val="22"/>
          </w:rPr>
          <w:t xml:space="preserve">požádat příslušný orgán o </w:t>
        </w:r>
      </w:ins>
      <w:r>
        <w:rPr>
          <w:rFonts w:ascii="ArialMT" w:hAnsi="ArialMT" w:cs="ArialMT"/>
          <w:sz w:val="22"/>
          <w:szCs w:val="22"/>
        </w:rPr>
        <w:t>uděl</w:t>
      </w:r>
      <w:ins w:id="21" w:author="akbs" w:date="2019-08-08T12:59:00Z">
        <w:r w:rsidR="005E15F9">
          <w:rPr>
            <w:rFonts w:ascii="ArialMT" w:hAnsi="ArialMT" w:cs="ArialMT"/>
            <w:sz w:val="22"/>
            <w:szCs w:val="22"/>
          </w:rPr>
          <w:t>ení</w:t>
        </w:r>
      </w:ins>
      <w:del w:id="22" w:author="akbs" w:date="2019-08-08T12:59:00Z">
        <w:r w:rsidDel="005E15F9">
          <w:rPr>
            <w:rFonts w:ascii="ArialMT" w:hAnsi="ArialMT" w:cs="ArialMT"/>
            <w:sz w:val="22"/>
            <w:szCs w:val="22"/>
          </w:rPr>
          <w:delText>it</w:delText>
        </w:r>
      </w:del>
      <w:r>
        <w:rPr>
          <w:rFonts w:ascii="ArialMT" w:hAnsi="ArialMT" w:cs="ArialMT"/>
          <w:sz w:val="22"/>
          <w:szCs w:val="22"/>
        </w:rPr>
        <w:t xml:space="preserve"> výjimk</w:t>
      </w:r>
      <w:del w:id="23" w:author="akbs" w:date="2019-08-08T12:59:00Z">
        <w:r w:rsidDel="005E15F9">
          <w:rPr>
            <w:rFonts w:ascii="ArialMT" w:hAnsi="ArialMT" w:cs="ArialMT"/>
            <w:sz w:val="22"/>
            <w:szCs w:val="22"/>
          </w:rPr>
          <w:delText>u</w:delText>
        </w:r>
      </w:del>
      <w:ins w:id="24" w:author="akbs" w:date="2019-08-08T12:59:00Z">
        <w:r w:rsidR="005E15F9">
          <w:rPr>
            <w:rFonts w:ascii="ArialMT" w:hAnsi="ArialMT" w:cs="ArialMT"/>
            <w:sz w:val="22"/>
            <w:szCs w:val="22"/>
          </w:rPr>
          <w:t>y</w:t>
        </w:r>
      </w:ins>
      <w:r>
        <w:rPr>
          <w:rFonts w:ascii="ArialMT" w:hAnsi="ArialMT" w:cs="ArialMT"/>
          <w:sz w:val="22"/>
          <w:szCs w:val="22"/>
        </w:rPr>
        <w:t xml:space="preserve"> z ochranného pásma, </w:t>
      </w:r>
      <w:r w:rsidR="009940B1">
        <w:rPr>
          <w:rFonts w:ascii="ArialMT" w:hAnsi="ArialMT" w:cs="ArialMT"/>
          <w:sz w:val="22"/>
          <w:szCs w:val="22"/>
        </w:rPr>
        <w:t>souhlas</w:t>
      </w:r>
      <w:ins w:id="25" w:author="akbs" w:date="2019-08-08T12:59:00Z">
        <w:r w:rsidR="005E15F9">
          <w:rPr>
            <w:rFonts w:ascii="ArialMT" w:hAnsi="ArialMT" w:cs="ArialMT"/>
            <w:sz w:val="22"/>
            <w:szCs w:val="22"/>
          </w:rPr>
          <w:t>it</w:t>
        </w:r>
      </w:ins>
      <w:r w:rsidR="009940B1">
        <w:rPr>
          <w:rFonts w:ascii="ArialMT" w:hAnsi="ArialMT" w:cs="ArialMT"/>
          <w:sz w:val="22"/>
          <w:szCs w:val="22"/>
        </w:rPr>
        <w:t xml:space="preserve"> se vstupem do </w:t>
      </w:r>
      <w:r>
        <w:rPr>
          <w:rFonts w:ascii="ArialMT" w:hAnsi="ArialMT" w:cs="ArialMT"/>
          <w:sz w:val="22"/>
          <w:szCs w:val="22"/>
        </w:rPr>
        <w:t>ochranného pásma a souhlas</w:t>
      </w:r>
      <w:ins w:id="26" w:author="akbs" w:date="2019-08-08T12:59:00Z">
        <w:r w:rsidR="005E15F9">
          <w:rPr>
            <w:rFonts w:ascii="ArialMT" w:hAnsi="ArialMT" w:cs="ArialMT"/>
            <w:sz w:val="22"/>
            <w:szCs w:val="22"/>
          </w:rPr>
          <w:t>it</w:t>
        </w:r>
      </w:ins>
      <w:r>
        <w:rPr>
          <w:rFonts w:ascii="ArialMT" w:hAnsi="ArialMT" w:cs="ArialMT"/>
          <w:sz w:val="22"/>
          <w:szCs w:val="22"/>
        </w:rPr>
        <w:t xml:space="preserve"> s uložením inženýrské sítě v ochranném pásmu</w:t>
      </w:r>
      <w:r w:rsidR="00E55177">
        <w:rPr>
          <w:rFonts w:ascii="ArialMT" w:hAnsi="ArialMT" w:cs="ArialMT"/>
          <w:sz w:val="22"/>
          <w:szCs w:val="22"/>
        </w:rPr>
        <w:t xml:space="preserve"> stavby</w:t>
      </w:r>
      <w:r>
        <w:rPr>
          <w:rFonts w:ascii="ArialMT" w:hAnsi="ArialMT" w:cs="ArialMT"/>
          <w:sz w:val="22"/>
          <w:szCs w:val="22"/>
        </w:rPr>
        <w:t xml:space="preserve"> </w:t>
      </w:r>
      <w:r w:rsidR="00AA1A1B">
        <w:rPr>
          <w:rFonts w:ascii="ArialMT" w:hAnsi="ArialMT" w:cs="ArialMT"/>
          <w:sz w:val="22"/>
          <w:szCs w:val="22"/>
        </w:rPr>
        <w:t>při dodržení postupů</w:t>
      </w:r>
      <w:r>
        <w:rPr>
          <w:rFonts w:ascii="ArialMT" w:hAnsi="ArialMT" w:cs="ArialMT"/>
          <w:sz w:val="22"/>
          <w:szCs w:val="22"/>
        </w:rPr>
        <w:t>, které jsou pro křížení sítí stanoveny př</w:t>
      </w:r>
      <w:r w:rsidR="009940B1">
        <w:rPr>
          <w:rFonts w:ascii="ArialMT" w:hAnsi="ArialMT" w:cs="ArialMT"/>
          <w:sz w:val="22"/>
          <w:szCs w:val="22"/>
        </w:rPr>
        <w:t>í</w:t>
      </w:r>
      <w:r>
        <w:rPr>
          <w:rFonts w:ascii="ArialMT" w:hAnsi="ArialMT" w:cs="ArialMT"/>
          <w:sz w:val="22"/>
          <w:szCs w:val="22"/>
        </w:rPr>
        <w:t xml:space="preserve">slušnými normami ČSN. </w:t>
      </w:r>
    </w:p>
    <w:p w14:paraId="3FB5CC9B" w14:textId="77777777" w:rsidR="00FF41D1" w:rsidRDefault="00FF41D1" w:rsidP="00FF41D1">
      <w:pPr>
        <w:autoSpaceDE w:val="0"/>
        <w:autoSpaceDN w:val="0"/>
        <w:adjustRightInd w:val="0"/>
        <w:jc w:val="both"/>
        <w:rPr>
          <w:rFonts w:ascii="ArialMT" w:hAnsi="ArialMT" w:cs="ArialMT"/>
          <w:sz w:val="22"/>
          <w:szCs w:val="22"/>
        </w:rPr>
      </w:pPr>
      <w:r>
        <w:rPr>
          <w:rFonts w:ascii="ArialMT" w:hAnsi="ArialMT" w:cs="ArialMT"/>
          <w:sz w:val="22"/>
          <w:szCs w:val="22"/>
        </w:rPr>
        <w:t>O</w:t>
      </w:r>
      <w:r w:rsidRPr="007E1DA1">
        <w:rPr>
          <w:rFonts w:ascii="ArialMT" w:hAnsi="ArialMT" w:cs="ArialMT"/>
          <w:sz w:val="22"/>
          <w:szCs w:val="22"/>
        </w:rPr>
        <w:t xml:space="preserve">právněný ze služebnosti se </w:t>
      </w:r>
      <w:r w:rsidR="00E96298">
        <w:rPr>
          <w:rFonts w:ascii="ArialMT" w:hAnsi="ArialMT" w:cs="ArialMT"/>
          <w:sz w:val="22"/>
          <w:szCs w:val="22"/>
        </w:rPr>
        <w:t xml:space="preserve">dále </w:t>
      </w:r>
      <w:r w:rsidRPr="007E1DA1">
        <w:rPr>
          <w:rFonts w:ascii="ArialMT" w:hAnsi="ArialMT" w:cs="ArialMT"/>
          <w:sz w:val="22"/>
          <w:szCs w:val="22"/>
        </w:rPr>
        <w:t>zav</w:t>
      </w:r>
      <w:r w:rsidR="00E96298">
        <w:rPr>
          <w:rFonts w:ascii="ArialMT" w:hAnsi="ArialMT" w:cs="ArialMT"/>
          <w:sz w:val="22"/>
          <w:szCs w:val="22"/>
        </w:rPr>
        <w:t>azuje</w:t>
      </w:r>
      <w:r w:rsidRPr="007E1DA1">
        <w:rPr>
          <w:rFonts w:ascii="ArialMT" w:hAnsi="ArialMT" w:cs="ArialMT"/>
          <w:sz w:val="22"/>
          <w:szCs w:val="22"/>
        </w:rPr>
        <w:t xml:space="preserve"> </w:t>
      </w:r>
      <w:r>
        <w:rPr>
          <w:rFonts w:ascii="ArialMT" w:hAnsi="ArialMT" w:cs="ArialMT"/>
          <w:sz w:val="22"/>
          <w:szCs w:val="22"/>
        </w:rPr>
        <w:t xml:space="preserve">v dostatečném předstihu předem </w:t>
      </w:r>
      <w:r w:rsidRPr="007E1DA1">
        <w:rPr>
          <w:rFonts w:ascii="ArialMT" w:hAnsi="ArialMT" w:cs="ArialMT"/>
          <w:sz w:val="22"/>
          <w:szCs w:val="22"/>
        </w:rPr>
        <w:t>oznámit vlastníkovi pozemku každý zásah</w:t>
      </w:r>
      <w:r>
        <w:rPr>
          <w:rFonts w:ascii="ArialMT" w:hAnsi="ArialMT" w:cs="ArialMT"/>
          <w:sz w:val="22"/>
          <w:szCs w:val="22"/>
        </w:rPr>
        <w:t xml:space="preserve"> </w:t>
      </w:r>
      <w:r w:rsidRPr="007E1DA1">
        <w:rPr>
          <w:rFonts w:ascii="ArialMT" w:hAnsi="ArialMT" w:cs="ArialMT"/>
          <w:sz w:val="22"/>
          <w:szCs w:val="22"/>
        </w:rPr>
        <w:t>na pozemku povinného ze služebnosti</w:t>
      </w:r>
      <w:r w:rsidR="009940B1">
        <w:rPr>
          <w:rFonts w:ascii="ArialMT" w:hAnsi="ArialMT" w:cs="ArialMT"/>
          <w:sz w:val="22"/>
          <w:szCs w:val="22"/>
        </w:rPr>
        <w:t>,</w:t>
      </w:r>
      <w:r>
        <w:rPr>
          <w:rFonts w:ascii="ArialMT" w:hAnsi="ArialMT" w:cs="ArialMT"/>
          <w:sz w:val="22"/>
          <w:szCs w:val="22"/>
        </w:rPr>
        <w:t xml:space="preserve"> jeho rozsah a účel</w:t>
      </w:r>
      <w:r w:rsidRPr="007E1DA1">
        <w:rPr>
          <w:rFonts w:ascii="ArialMT" w:hAnsi="ArialMT" w:cs="ArialMT"/>
          <w:sz w:val="22"/>
          <w:szCs w:val="22"/>
        </w:rPr>
        <w:t>, ke kterému je oprávněn z této smlouvy</w:t>
      </w:r>
      <w:r w:rsidR="00AA1A1B">
        <w:rPr>
          <w:rFonts w:ascii="ArialMT" w:hAnsi="ArialMT" w:cs="ArialMT"/>
          <w:sz w:val="22"/>
          <w:szCs w:val="22"/>
        </w:rPr>
        <w:t>,</w:t>
      </w:r>
      <w:r w:rsidRPr="007E1DA1">
        <w:rPr>
          <w:rFonts w:ascii="ArialMT" w:hAnsi="ArialMT" w:cs="ArialMT"/>
          <w:sz w:val="22"/>
          <w:szCs w:val="22"/>
        </w:rPr>
        <w:t xml:space="preserve"> a šetřit co nejvíce jeho majetek.</w:t>
      </w:r>
      <w:r>
        <w:rPr>
          <w:rFonts w:ascii="ArialMT" w:hAnsi="ArialMT" w:cs="ArialMT"/>
          <w:sz w:val="22"/>
          <w:szCs w:val="22"/>
        </w:rPr>
        <w:t xml:space="preserve"> Vstup na pozemek a provádění prací na pozemku povinného ze služebnosti bude vždy omezeno na dobu nezbytně nutnou. Po ukončení prací bude pozemek uveden do původního stavu.</w:t>
      </w:r>
      <w:r w:rsidRPr="007E1DA1">
        <w:rPr>
          <w:rFonts w:ascii="ArialMT" w:hAnsi="ArialMT" w:cs="ArialMT"/>
          <w:sz w:val="22"/>
          <w:szCs w:val="22"/>
        </w:rPr>
        <w:t xml:space="preserve"> </w:t>
      </w:r>
    </w:p>
    <w:p w14:paraId="3C773997" w14:textId="77777777" w:rsidR="00FF41D1" w:rsidRPr="007E1DA1" w:rsidRDefault="00FF41D1" w:rsidP="00FF41D1">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Pokud </w:t>
      </w:r>
      <w:r w:rsidR="00E96298">
        <w:rPr>
          <w:rFonts w:ascii="ArialMT" w:hAnsi="ArialMT" w:cs="ArialMT"/>
          <w:sz w:val="22"/>
          <w:szCs w:val="22"/>
        </w:rPr>
        <w:t>v</w:t>
      </w:r>
      <w:r w:rsidRPr="007E1DA1">
        <w:rPr>
          <w:rFonts w:ascii="ArialMT" w:hAnsi="ArialMT" w:cs="ArialMT"/>
          <w:sz w:val="22"/>
          <w:szCs w:val="22"/>
        </w:rPr>
        <w:t xml:space="preserve"> důsledku existence služebnosti vznikne výstavbou, údržbou a opravami stavby ze strany oprávněného ze služebnosti, i nezaviněně, tj. provozní závadou, straně vlastníka pozemku škoda a znehodnocení pozemku, ponese náklady na jejich odstranění oprávněný ze služebnosti, případně zajistí nápravu v plném rozsahu.</w:t>
      </w:r>
      <w:r>
        <w:rPr>
          <w:rFonts w:ascii="ArialMT" w:hAnsi="ArialMT" w:cs="ArialMT"/>
          <w:sz w:val="22"/>
          <w:szCs w:val="22"/>
        </w:rPr>
        <w:t xml:space="preserve"> </w:t>
      </w:r>
    </w:p>
    <w:p w14:paraId="44E9232E" w14:textId="77777777" w:rsidR="00E1686C" w:rsidRPr="007E1DA1" w:rsidRDefault="00E1686C" w:rsidP="009D49E8">
      <w:pPr>
        <w:autoSpaceDE w:val="0"/>
        <w:autoSpaceDN w:val="0"/>
        <w:adjustRightInd w:val="0"/>
        <w:rPr>
          <w:rFonts w:ascii="ArialMT" w:hAnsi="ArialMT" w:cs="ArialMT"/>
          <w:sz w:val="22"/>
          <w:szCs w:val="22"/>
        </w:rPr>
      </w:pPr>
    </w:p>
    <w:p w14:paraId="3EF786EF" w14:textId="77777777" w:rsidR="00E1686C" w:rsidRPr="007E1DA1" w:rsidRDefault="009D49E8" w:rsidP="00E1686C">
      <w:pPr>
        <w:autoSpaceDE w:val="0"/>
        <w:autoSpaceDN w:val="0"/>
        <w:adjustRightInd w:val="0"/>
        <w:jc w:val="center"/>
        <w:rPr>
          <w:rFonts w:ascii="ArialMT" w:hAnsi="ArialMT" w:cs="ArialMT"/>
          <w:sz w:val="22"/>
          <w:szCs w:val="22"/>
        </w:rPr>
      </w:pPr>
      <w:r w:rsidRPr="007E1DA1">
        <w:rPr>
          <w:rFonts w:ascii="ArialMT" w:hAnsi="ArialMT" w:cs="ArialMT"/>
          <w:sz w:val="22"/>
          <w:szCs w:val="22"/>
        </w:rPr>
        <w:t>4.</w:t>
      </w:r>
    </w:p>
    <w:p w14:paraId="390055E4" w14:textId="05A0B576" w:rsidR="0081545C" w:rsidRPr="007E1DA1" w:rsidRDefault="0081545C" w:rsidP="0081545C">
      <w:pPr>
        <w:tabs>
          <w:tab w:val="left" w:pos="302"/>
        </w:tabs>
        <w:jc w:val="both"/>
        <w:rPr>
          <w:rFonts w:ascii="ArialMT" w:hAnsi="ArialMT" w:cs="ArialMT"/>
          <w:sz w:val="22"/>
          <w:szCs w:val="22"/>
        </w:rPr>
      </w:pPr>
      <w:r w:rsidRPr="007E1DA1">
        <w:rPr>
          <w:rFonts w:ascii="ArialMT" w:hAnsi="ArialMT" w:cs="ArialMT"/>
          <w:sz w:val="22"/>
          <w:szCs w:val="22"/>
        </w:rPr>
        <w:t xml:space="preserve">Služebnost </w:t>
      </w:r>
      <w:r w:rsidR="00E55177">
        <w:rPr>
          <w:rFonts w:ascii="ArialMT" w:hAnsi="ArialMT" w:cs="ArialMT"/>
          <w:sz w:val="22"/>
          <w:szCs w:val="22"/>
        </w:rPr>
        <w:t xml:space="preserve">inženýrské sítě </w:t>
      </w:r>
      <w:r w:rsidRPr="007E1DA1">
        <w:rPr>
          <w:rFonts w:ascii="ArialMT" w:hAnsi="ArialMT" w:cs="ArialMT"/>
          <w:sz w:val="22"/>
          <w:szCs w:val="22"/>
        </w:rPr>
        <w:t>se sjednává úplatně, a to vyplacením jednorázové úplaty ze strany oprávněného povinnému. Úplata za zřízení služebnosti k pozemku byla stanovena dohodou smluvních stran ve výši</w:t>
      </w:r>
      <w:r w:rsidR="00680B12" w:rsidRPr="007E1DA1">
        <w:rPr>
          <w:rFonts w:ascii="ArialMT" w:hAnsi="ArialMT" w:cs="ArialMT"/>
          <w:sz w:val="22"/>
          <w:szCs w:val="22"/>
        </w:rPr>
        <w:t xml:space="preserve"> </w:t>
      </w:r>
      <w:r w:rsidR="006A5E40" w:rsidRPr="007E1DA1">
        <w:rPr>
          <w:rFonts w:ascii="ArialMT" w:hAnsi="ArialMT" w:cs="ArialMT"/>
          <w:sz w:val="22"/>
          <w:szCs w:val="22"/>
        </w:rPr>
        <w:t>5</w:t>
      </w:r>
      <w:r w:rsidR="00DE4B69">
        <w:rPr>
          <w:rFonts w:ascii="ArialMT" w:hAnsi="ArialMT" w:cs="ArialMT"/>
          <w:sz w:val="22"/>
          <w:szCs w:val="22"/>
        </w:rPr>
        <w:t> </w:t>
      </w:r>
      <w:r w:rsidR="006A5E40" w:rsidRPr="007E1DA1">
        <w:rPr>
          <w:rFonts w:ascii="ArialMT" w:hAnsi="ArialMT" w:cs="ArialMT"/>
          <w:sz w:val="22"/>
          <w:szCs w:val="22"/>
        </w:rPr>
        <w:t>000</w:t>
      </w:r>
      <w:r w:rsidR="00DE4B69">
        <w:rPr>
          <w:rFonts w:ascii="ArialMT" w:hAnsi="ArialMT" w:cs="ArialMT"/>
          <w:sz w:val="22"/>
          <w:szCs w:val="22"/>
        </w:rPr>
        <w:t>,-</w:t>
      </w:r>
      <w:r w:rsidR="006A5E40" w:rsidRPr="007E1DA1">
        <w:rPr>
          <w:rFonts w:ascii="ArialMT" w:hAnsi="ArialMT" w:cs="ArialMT"/>
          <w:sz w:val="22"/>
          <w:szCs w:val="22"/>
        </w:rPr>
        <w:t xml:space="preserve"> Kč</w:t>
      </w:r>
      <w:r w:rsidRPr="007E1DA1">
        <w:rPr>
          <w:rFonts w:ascii="ArialMT" w:hAnsi="ArialMT" w:cs="ArialMT"/>
          <w:sz w:val="22"/>
          <w:szCs w:val="22"/>
        </w:rPr>
        <w:t xml:space="preserve"> (slovy: </w:t>
      </w:r>
      <w:proofErr w:type="spellStart"/>
      <w:r w:rsidR="006A5E40" w:rsidRPr="007E1DA1">
        <w:rPr>
          <w:rFonts w:ascii="ArialMT" w:hAnsi="ArialMT" w:cs="ArialMT"/>
          <w:sz w:val="22"/>
          <w:szCs w:val="22"/>
        </w:rPr>
        <w:t>pěttisíc</w:t>
      </w:r>
      <w:proofErr w:type="spellEnd"/>
      <w:r w:rsidRPr="007E1DA1">
        <w:rPr>
          <w:rFonts w:ascii="ArialMT" w:hAnsi="ArialMT" w:cs="ArialMT"/>
          <w:sz w:val="22"/>
          <w:szCs w:val="22"/>
        </w:rPr>
        <w:t xml:space="preserve"> korun českých). </w:t>
      </w:r>
    </w:p>
    <w:p w14:paraId="5CEBE837" w14:textId="77777777" w:rsidR="0081545C" w:rsidRPr="007E1DA1" w:rsidRDefault="0081545C" w:rsidP="0081545C">
      <w:pPr>
        <w:tabs>
          <w:tab w:val="num" w:pos="1418"/>
        </w:tabs>
        <w:spacing w:before="120" w:after="120"/>
        <w:jc w:val="both"/>
        <w:rPr>
          <w:rFonts w:ascii="ArialMT" w:hAnsi="ArialMT" w:cs="ArialMT"/>
          <w:sz w:val="22"/>
          <w:szCs w:val="22"/>
        </w:rPr>
      </w:pPr>
      <w:r w:rsidRPr="007E1DA1">
        <w:rPr>
          <w:rFonts w:ascii="ArialMT" w:hAnsi="ArialMT" w:cs="ArialMT"/>
          <w:sz w:val="22"/>
          <w:szCs w:val="22"/>
        </w:rPr>
        <w:t xml:space="preserve">Úhradu provede budoucí oprávněný bankovním převodem do 30 dnů po podpisu Smlouvy </w:t>
      </w:r>
      <w:r w:rsidR="00AD6DE6">
        <w:rPr>
          <w:rFonts w:ascii="ArialMT" w:hAnsi="ArialMT" w:cs="ArialMT"/>
          <w:sz w:val="22"/>
          <w:szCs w:val="22"/>
        </w:rPr>
        <w:br/>
      </w:r>
      <w:r w:rsidRPr="007E1DA1">
        <w:rPr>
          <w:rFonts w:ascii="ArialMT" w:hAnsi="ArialMT" w:cs="ArialMT"/>
          <w:sz w:val="22"/>
          <w:szCs w:val="22"/>
        </w:rPr>
        <w:t>o zřízení služebnosti na bankovní úč</w:t>
      </w:r>
      <w:r w:rsidR="00987988">
        <w:rPr>
          <w:rFonts w:ascii="ArialMT" w:hAnsi="ArialMT" w:cs="ArialMT"/>
          <w:sz w:val="22"/>
          <w:szCs w:val="22"/>
        </w:rPr>
        <w:t>e</w:t>
      </w:r>
      <w:r w:rsidR="006A5E40" w:rsidRPr="007E1DA1">
        <w:rPr>
          <w:rFonts w:ascii="ArialMT" w:hAnsi="ArialMT" w:cs="ArialMT"/>
          <w:sz w:val="22"/>
          <w:szCs w:val="22"/>
        </w:rPr>
        <w:t>t</w:t>
      </w:r>
      <w:r w:rsidRPr="007E1DA1">
        <w:rPr>
          <w:rFonts w:ascii="ArialMT" w:hAnsi="ArialMT" w:cs="ArialMT"/>
          <w:sz w:val="22"/>
          <w:szCs w:val="22"/>
        </w:rPr>
        <w:t xml:space="preserve"> uveden</w:t>
      </w:r>
      <w:r w:rsidR="00987988">
        <w:rPr>
          <w:rFonts w:ascii="ArialMT" w:hAnsi="ArialMT" w:cs="ArialMT"/>
          <w:sz w:val="22"/>
          <w:szCs w:val="22"/>
        </w:rPr>
        <w:t>ý</w:t>
      </w:r>
      <w:r w:rsidRPr="007E1DA1">
        <w:rPr>
          <w:rFonts w:ascii="ArialMT" w:hAnsi="ArialMT" w:cs="ArialMT"/>
          <w:sz w:val="22"/>
          <w:szCs w:val="22"/>
        </w:rPr>
        <w:t xml:space="preserve"> v článku I. této smlouvy.</w:t>
      </w:r>
    </w:p>
    <w:p w14:paraId="61385E65" w14:textId="77777777" w:rsidR="00025CB8" w:rsidRPr="007E1DA1" w:rsidRDefault="00025CB8" w:rsidP="00503FBD">
      <w:pPr>
        <w:autoSpaceDE w:val="0"/>
        <w:autoSpaceDN w:val="0"/>
        <w:adjustRightInd w:val="0"/>
        <w:jc w:val="both"/>
        <w:rPr>
          <w:rFonts w:ascii="ArialMT" w:hAnsi="ArialMT" w:cs="ArialMT"/>
          <w:sz w:val="22"/>
          <w:szCs w:val="22"/>
        </w:rPr>
      </w:pPr>
    </w:p>
    <w:p w14:paraId="4A8A2F6B" w14:textId="77777777" w:rsidR="0081545C" w:rsidRPr="007E1DA1" w:rsidRDefault="0081545C" w:rsidP="009D49E8">
      <w:pPr>
        <w:autoSpaceDE w:val="0"/>
        <w:autoSpaceDN w:val="0"/>
        <w:adjustRightInd w:val="0"/>
        <w:rPr>
          <w:rFonts w:ascii="ArialMT" w:hAnsi="ArialMT" w:cs="ArialMT"/>
          <w:sz w:val="22"/>
          <w:szCs w:val="22"/>
        </w:rPr>
      </w:pPr>
    </w:p>
    <w:p w14:paraId="3249F6D6" w14:textId="77777777" w:rsidR="00025CB8" w:rsidRPr="007E1DA1" w:rsidRDefault="009D49E8" w:rsidP="00025CB8">
      <w:pPr>
        <w:autoSpaceDE w:val="0"/>
        <w:autoSpaceDN w:val="0"/>
        <w:adjustRightInd w:val="0"/>
        <w:jc w:val="center"/>
        <w:rPr>
          <w:rFonts w:ascii="ArialMT" w:hAnsi="ArialMT" w:cs="ArialMT"/>
          <w:sz w:val="22"/>
          <w:szCs w:val="22"/>
        </w:rPr>
      </w:pPr>
      <w:r w:rsidRPr="007E1DA1">
        <w:rPr>
          <w:rFonts w:ascii="ArialMT" w:hAnsi="ArialMT" w:cs="ArialMT"/>
          <w:sz w:val="22"/>
          <w:szCs w:val="22"/>
        </w:rPr>
        <w:t>5.</w:t>
      </w:r>
    </w:p>
    <w:p w14:paraId="5A8F36D9" w14:textId="77777777" w:rsidR="009D49E8" w:rsidRPr="007E1DA1" w:rsidRDefault="009D49E8" w:rsidP="001B6C4F">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Správní poplatek za vklad práva </w:t>
      </w:r>
      <w:r w:rsidR="001B6C4F" w:rsidRPr="007E1DA1">
        <w:rPr>
          <w:rFonts w:ascii="ArialMT" w:hAnsi="ArialMT" w:cs="ArialMT"/>
          <w:sz w:val="22"/>
          <w:szCs w:val="22"/>
        </w:rPr>
        <w:t>o</w:t>
      </w:r>
      <w:r w:rsidRPr="007E1DA1">
        <w:rPr>
          <w:rFonts w:ascii="ArialMT" w:hAnsi="ArialMT" w:cs="ArialMT"/>
          <w:sz w:val="22"/>
          <w:szCs w:val="22"/>
        </w:rPr>
        <w:t xml:space="preserve">dpovídajícího služebnosti </w:t>
      </w:r>
      <w:r w:rsidR="001B6C4F" w:rsidRPr="007E1DA1">
        <w:rPr>
          <w:rFonts w:ascii="ArialMT" w:hAnsi="ArialMT" w:cs="ArialMT"/>
          <w:sz w:val="22"/>
          <w:szCs w:val="22"/>
        </w:rPr>
        <w:t xml:space="preserve">do katastru nemovitostí </w:t>
      </w:r>
      <w:r w:rsidRPr="007E1DA1">
        <w:rPr>
          <w:rFonts w:ascii="ArialMT" w:hAnsi="ArialMT" w:cs="ArialMT"/>
          <w:sz w:val="22"/>
          <w:szCs w:val="22"/>
        </w:rPr>
        <w:t>uhradí oprávněný</w:t>
      </w:r>
      <w:r w:rsidR="00025CB8" w:rsidRPr="007E1DA1">
        <w:rPr>
          <w:rFonts w:ascii="ArialMT" w:hAnsi="ArialMT" w:cs="ArialMT"/>
          <w:sz w:val="22"/>
          <w:szCs w:val="22"/>
        </w:rPr>
        <w:t xml:space="preserve"> ze služebnosti</w:t>
      </w:r>
      <w:r w:rsidRPr="007E1DA1">
        <w:rPr>
          <w:rFonts w:ascii="ArialMT" w:hAnsi="ArialMT" w:cs="ArialMT"/>
          <w:sz w:val="22"/>
          <w:szCs w:val="22"/>
        </w:rPr>
        <w:t>.</w:t>
      </w:r>
    </w:p>
    <w:p w14:paraId="43380B22" w14:textId="77777777" w:rsidR="009C647F" w:rsidRPr="007E1DA1" w:rsidRDefault="009C647F" w:rsidP="002A5185">
      <w:pPr>
        <w:autoSpaceDE w:val="0"/>
        <w:autoSpaceDN w:val="0"/>
        <w:adjustRightInd w:val="0"/>
        <w:jc w:val="center"/>
        <w:rPr>
          <w:rFonts w:ascii="ArialMT" w:hAnsi="ArialMT" w:cs="ArialMT"/>
          <w:sz w:val="22"/>
          <w:szCs w:val="22"/>
        </w:rPr>
      </w:pPr>
    </w:p>
    <w:p w14:paraId="580FEB32" w14:textId="77777777" w:rsidR="007E1DA1" w:rsidRPr="007E1DA1" w:rsidRDefault="007E1DA1" w:rsidP="002A5185">
      <w:pPr>
        <w:autoSpaceDE w:val="0"/>
        <w:autoSpaceDN w:val="0"/>
        <w:adjustRightInd w:val="0"/>
        <w:jc w:val="center"/>
        <w:rPr>
          <w:rFonts w:ascii="ArialMT" w:hAnsi="ArialMT" w:cs="ArialMT"/>
          <w:sz w:val="22"/>
          <w:szCs w:val="22"/>
        </w:rPr>
      </w:pPr>
    </w:p>
    <w:p w14:paraId="75BEC0D1" w14:textId="77777777" w:rsidR="002A5185" w:rsidRPr="007E1DA1" w:rsidRDefault="00405F34" w:rsidP="002A5185">
      <w:pPr>
        <w:autoSpaceDE w:val="0"/>
        <w:autoSpaceDN w:val="0"/>
        <w:adjustRightInd w:val="0"/>
        <w:jc w:val="center"/>
        <w:rPr>
          <w:rFonts w:ascii="ArialMT" w:hAnsi="ArialMT" w:cs="ArialMT"/>
          <w:sz w:val="22"/>
          <w:szCs w:val="22"/>
        </w:rPr>
      </w:pPr>
      <w:r>
        <w:rPr>
          <w:rFonts w:ascii="ArialMT" w:hAnsi="ArialMT" w:cs="ArialMT"/>
          <w:sz w:val="22"/>
          <w:szCs w:val="22"/>
        </w:rPr>
        <w:t>6</w:t>
      </w:r>
      <w:r w:rsidR="009D49E8" w:rsidRPr="007E1DA1">
        <w:rPr>
          <w:rFonts w:ascii="ArialMT" w:hAnsi="ArialMT" w:cs="ArialMT"/>
          <w:sz w:val="22"/>
          <w:szCs w:val="22"/>
        </w:rPr>
        <w:t>.</w:t>
      </w:r>
    </w:p>
    <w:p w14:paraId="31F80218" w14:textId="77777777" w:rsidR="000B28C5" w:rsidRPr="007E1DA1" w:rsidRDefault="009D49E8" w:rsidP="00EC0504">
      <w:pPr>
        <w:autoSpaceDE w:val="0"/>
        <w:autoSpaceDN w:val="0"/>
        <w:adjustRightInd w:val="0"/>
        <w:jc w:val="both"/>
        <w:rPr>
          <w:rFonts w:ascii="ArialMT" w:hAnsi="ArialMT" w:cs="ArialMT"/>
          <w:sz w:val="22"/>
          <w:szCs w:val="22"/>
        </w:rPr>
      </w:pPr>
      <w:r w:rsidRPr="007E1DA1">
        <w:rPr>
          <w:rFonts w:ascii="ArialMT" w:hAnsi="ArialMT" w:cs="ArialMT"/>
          <w:sz w:val="22"/>
          <w:szCs w:val="22"/>
        </w:rPr>
        <w:t>Smluvní strany berou na vědomí, že právo odpovídající služebnosti nabude oprávněný dnem</w:t>
      </w:r>
      <w:r w:rsidR="000B28C5" w:rsidRPr="007E1DA1">
        <w:rPr>
          <w:rFonts w:ascii="ArialMT" w:hAnsi="ArialMT" w:cs="ArialMT"/>
          <w:sz w:val="22"/>
          <w:szCs w:val="22"/>
        </w:rPr>
        <w:t xml:space="preserve"> </w:t>
      </w:r>
      <w:r w:rsidRPr="007E1DA1">
        <w:rPr>
          <w:rFonts w:ascii="ArialMT" w:hAnsi="ArialMT" w:cs="ArialMT"/>
          <w:sz w:val="22"/>
          <w:szCs w:val="22"/>
        </w:rPr>
        <w:t>vkladu práva s právními účinky ke dni podání návrhu na vklad do katastru nemovitostí</w:t>
      </w:r>
      <w:r w:rsidR="00FF1CE8" w:rsidRPr="007E1DA1">
        <w:rPr>
          <w:rFonts w:ascii="ArialMT" w:hAnsi="ArialMT" w:cs="ArialMT"/>
          <w:sz w:val="22"/>
          <w:szCs w:val="22"/>
        </w:rPr>
        <w:t xml:space="preserve"> </w:t>
      </w:r>
      <w:r w:rsidR="002102AA">
        <w:rPr>
          <w:rFonts w:ascii="ArialMT" w:hAnsi="ArialMT" w:cs="ArialMT"/>
          <w:sz w:val="22"/>
          <w:szCs w:val="22"/>
        </w:rPr>
        <w:br/>
      </w:r>
      <w:r w:rsidR="00FF1CE8" w:rsidRPr="007E1DA1">
        <w:rPr>
          <w:rFonts w:ascii="ArialMT" w:hAnsi="ArialMT" w:cs="ArialMT"/>
          <w:sz w:val="22"/>
          <w:szCs w:val="22"/>
        </w:rPr>
        <w:t xml:space="preserve">u </w:t>
      </w:r>
      <w:r w:rsidRPr="007E1DA1">
        <w:rPr>
          <w:rFonts w:ascii="ArialMT" w:hAnsi="ArialMT" w:cs="ArialMT"/>
          <w:sz w:val="22"/>
          <w:szCs w:val="22"/>
        </w:rPr>
        <w:t xml:space="preserve">Katastrálního úřadu pro </w:t>
      </w:r>
      <w:r w:rsidR="00FF1CE8" w:rsidRPr="007E1DA1">
        <w:rPr>
          <w:rFonts w:ascii="ArialMT" w:hAnsi="ArialMT" w:cs="ArialMT"/>
          <w:sz w:val="22"/>
          <w:szCs w:val="22"/>
        </w:rPr>
        <w:t>Středočeský kraj</w:t>
      </w:r>
      <w:r w:rsidRPr="007E1DA1">
        <w:rPr>
          <w:rFonts w:ascii="ArialMT" w:hAnsi="ArialMT" w:cs="ArialMT"/>
          <w:sz w:val="22"/>
          <w:szCs w:val="22"/>
        </w:rPr>
        <w:t>, katastrálního pracoviště</w:t>
      </w:r>
      <w:r w:rsidR="00FF1CE8" w:rsidRPr="007E1DA1">
        <w:rPr>
          <w:rFonts w:ascii="ArialMT" w:hAnsi="ArialMT" w:cs="ArialMT"/>
          <w:sz w:val="22"/>
          <w:szCs w:val="22"/>
        </w:rPr>
        <w:t xml:space="preserve"> </w:t>
      </w:r>
      <w:r w:rsidR="009C647F" w:rsidRPr="007E1DA1">
        <w:rPr>
          <w:rFonts w:ascii="ArialMT" w:hAnsi="ArialMT" w:cs="ArialMT"/>
          <w:sz w:val="22"/>
          <w:szCs w:val="22"/>
        </w:rPr>
        <w:t>Praha-západ</w:t>
      </w:r>
      <w:r w:rsidR="00EC0504" w:rsidRPr="007E1DA1">
        <w:rPr>
          <w:rFonts w:ascii="ArialMT" w:hAnsi="ArialMT" w:cs="ArialMT"/>
          <w:sz w:val="22"/>
          <w:szCs w:val="22"/>
        </w:rPr>
        <w:t>.</w:t>
      </w:r>
    </w:p>
    <w:p w14:paraId="1275296A" w14:textId="77777777" w:rsidR="00EC0504" w:rsidRPr="007E1DA1" w:rsidRDefault="00EC0504" w:rsidP="00EC0504">
      <w:pPr>
        <w:autoSpaceDE w:val="0"/>
        <w:autoSpaceDN w:val="0"/>
        <w:adjustRightInd w:val="0"/>
        <w:jc w:val="both"/>
        <w:rPr>
          <w:rFonts w:ascii="ArialMT" w:hAnsi="ArialMT" w:cs="ArialMT"/>
          <w:sz w:val="22"/>
          <w:szCs w:val="22"/>
        </w:rPr>
      </w:pPr>
    </w:p>
    <w:p w14:paraId="33C2810E" w14:textId="77777777" w:rsidR="007E1DA1" w:rsidRPr="007E1DA1" w:rsidRDefault="007E1DA1" w:rsidP="00EC0504">
      <w:pPr>
        <w:autoSpaceDE w:val="0"/>
        <w:autoSpaceDN w:val="0"/>
        <w:adjustRightInd w:val="0"/>
        <w:jc w:val="both"/>
        <w:rPr>
          <w:rFonts w:ascii="ArialMT" w:hAnsi="ArialMT" w:cs="ArialMT"/>
          <w:sz w:val="22"/>
          <w:szCs w:val="22"/>
        </w:rPr>
      </w:pPr>
    </w:p>
    <w:p w14:paraId="47DDBCBE" w14:textId="77777777" w:rsidR="00186EEF" w:rsidRPr="007E1DA1" w:rsidRDefault="00186EEF" w:rsidP="00EC0504">
      <w:pPr>
        <w:autoSpaceDE w:val="0"/>
        <w:autoSpaceDN w:val="0"/>
        <w:adjustRightInd w:val="0"/>
        <w:jc w:val="both"/>
        <w:rPr>
          <w:rFonts w:ascii="ArialMT" w:hAnsi="ArialMT" w:cs="ArialMT"/>
          <w:sz w:val="22"/>
          <w:szCs w:val="22"/>
        </w:rPr>
      </w:pPr>
    </w:p>
    <w:p w14:paraId="209EA9E1" w14:textId="77777777" w:rsidR="009D49E8" w:rsidRPr="007E1DA1" w:rsidRDefault="009D49E8" w:rsidP="002A5185">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Č</w:t>
      </w:r>
      <w:r w:rsidR="002A5185" w:rsidRPr="007E1DA1">
        <w:rPr>
          <w:rFonts w:ascii="Arial-BoldMT" w:hAnsi="Arial-BoldMT" w:cs="Arial-BoldMT"/>
          <w:b/>
          <w:bCs/>
          <w:sz w:val="22"/>
          <w:szCs w:val="22"/>
        </w:rPr>
        <w:t>lánek IV.</w:t>
      </w:r>
    </w:p>
    <w:p w14:paraId="01E7E2F3" w14:textId="77777777" w:rsidR="009D49E8" w:rsidRPr="007E1DA1" w:rsidRDefault="009D49E8" w:rsidP="002A5185">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Povinnosti budoucího oprávněného</w:t>
      </w:r>
      <w:r w:rsidR="002A5185" w:rsidRPr="007E1DA1">
        <w:rPr>
          <w:rFonts w:ascii="Arial-BoldMT" w:hAnsi="Arial-BoldMT" w:cs="Arial-BoldMT"/>
          <w:b/>
          <w:bCs/>
          <w:sz w:val="22"/>
          <w:szCs w:val="22"/>
        </w:rPr>
        <w:t xml:space="preserve"> ze služebnosti </w:t>
      </w:r>
      <w:r w:rsidRPr="007E1DA1">
        <w:rPr>
          <w:rFonts w:ascii="Arial-BoldMT" w:hAnsi="Arial-BoldMT" w:cs="Arial-BoldMT"/>
          <w:b/>
          <w:bCs/>
          <w:sz w:val="22"/>
          <w:szCs w:val="22"/>
        </w:rPr>
        <w:t>při zřízení, provozování a údržbě stavby</w:t>
      </w:r>
    </w:p>
    <w:p w14:paraId="37FA3F52" w14:textId="77777777" w:rsidR="002A5185" w:rsidRPr="007E1DA1" w:rsidRDefault="002A5185" w:rsidP="009D49E8">
      <w:pPr>
        <w:autoSpaceDE w:val="0"/>
        <w:autoSpaceDN w:val="0"/>
        <w:adjustRightInd w:val="0"/>
        <w:rPr>
          <w:rFonts w:ascii="Arial-BoldMT" w:hAnsi="Arial-BoldMT" w:cs="Arial-BoldMT"/>
          <w:b/>
          <w:bCs/>
          <w:sz w:val="22"/>
          <w:szCs w:val="22"/>
        </w:rPr>
      </w:pPr>
    </w:p>
    <w:p w14:paraId="165C0BBA" w14:textId="77777777" w:rsidR="00F53E32" w:rsidRPr="007E1DA1" w:rsidRDefault="00F53E32" w:rsidP="002A5185">
      <w:pPr>
        <w:autoSpaceDE w:val="0"/>
        <w:autoSpaceDN w:val="0"/>
        <w:adjustRightInd w:val="0"/>
        <w:jc w:val="center"/>
        <w:rPr>
          <w:rFonts w:ascii="ArialMT" w:hAnsi="ArialMT" w:cs="ArialMT"/>
          <w:sz w:val="22"/>
          <w:szCs w:val="22"/>
        </w:rPr>
      </w:pPr>
    </w:p>
    <w:p w14:paraId="643AAE5E" w14:textId="77777777" w:rsidR="002A5185" w:rsidRPr="007E1DA1" w:rsidRDefault="009D49E8"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1.</w:t>
      </w:r>
    </w:p>
    <w:p w14:paraId="3A403726" w14:textId="77777777" w:rsidR="009D49E8" w:rsidRDefault="009D49E8" w:rsidP="000B28C5">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Budoucí oprávněný </w:t>
      </w:r>
      <w:r w:rsidR="002A5185" w:rsidRPr="007E1DA1">
        <w:rPr>
          <w:rFonts w:ascii="ArialMT" w:hAnsi="ArialMT" w:cs="ArialMT"/>
          <w:sz w:val="22"/>
          <w:szCs w:val="22"/>
        </w:rPr>
        <w:t>ze služebnosti s</w:t>
      </w:r>
      <w:r w:rsidRPr="007E1DA1">
        <w:rPr>
          <w:rFonts w:ascii="ArialMT" w:hAnsi="ArialMT" w:cs="ArialMT"/>
          <w:sz w:val="22"/>
          <w:szCs w:val="22"/>
        </w:rPr>
        <w:t xml:space="preserve">e zavazuje </w:t>
      </w:r>
      <w:r w:rsidR="002513B4">
        <w:rPr>
          <w:rFonts w:ascii="ArialMT" w:hAnsi="ArialMT" w:cs="ArialMT"/>
          <w:sz w:val="22"/>
          <w:szCs w:val="22"/>
        </w:rPr>
        <w:t xml:space="preserve">předem </w:t>
      </w:r>
      <w:r w:rsidRPr="007E1DA1">
        <w:rPr>
          <w:rFonts w:ascii="ArialMT" w:hAnsi="ArialMT" w:cs="ArialMT"/>
          <w:sz w:val="22"/>
          <w:szCs w:val="22"/>
        </w:rPr>
        <w:t xml:space="preserve">oznámit </w:t>
      </w:r>
      <w:r w:rsidR="002A5185" w:rsidRPr="007E1DA1">
        <w:rPr>
          <w:rFonts w:ascii="ArialMT" w:hAnsi="ArialMT" w:cs="ArialMT"/>
          <w:sz w:val="22"/>
          <w:szCs w:val="22"/>
        </w:rPr>
        <w:t xml:space="preserve">vlastníkovi pozemku </w:t>
      </w:r>
      <w:r w:rsidRPr="007E1DA1">
        <w:rPr>
          <w:rFonts w:ascii="ArialMT" w:hAnsi="ArialMT" w:cs="ArialMT"/>
          <w:sz w:val="22"/>
          <w:szCs w:val="22"/>
        </w:rPr>
        <w:t>každý zásah a účel zásahu</w:t>
      </w:r>
      <w:r w:rsidR="002513B4">
        <w:rPr>
          <w:rFonts w:ascii="ArialMT" w:hAnsi="ArialMT" w:cs="ArialMT"/>
          <w:sz w:val="22"/>
          <w:szCs w:val="22"/>
        </w:rPr>
        <w:t xml:space="preserve"> a jeho rozsah</w:t>
      </w:r>
      <w:r w:rsidRPr="007E1DA1">
        <w:rPr>
          <w:rFonts w:ascii="ArialMT" w:hAnsi="ArialMT" w:cs="ArialMT"/>
          <w:sz w:val="22"/>
          <w:szCs w:val="22"/>
        </w:rPr>
        <w:t xml:space="preserve"> na pozemku budoucího povinného</w:t>
      </w:r>
      <w:r w:rsidR="002A5185" w:rsidRPr="007E1DA1">
        <w:rPr>
          <w:rFonts w:ascii="ArialMT" w:hAnsi="ArialMT" w:cs="ArialMT"/>
          <w:sz w:val="22"/>
          <w:szCs w:val="22"/>
        </w:rPr>
        <w:t xml:space="preserve"> ze služebnosti</w:t>
      </w:r>
      <w:r w:rsidRPr="007E1DA1">
        <w:rPr>
          <w:rFonts w:ascii="ArialMT" w:hAnsi="ArialMT" w:cs="ArialMT"/>
          <w:sz w:val="22"/>
          <w:szCs w:val="22"/>
        </w:rPr>
        <w:t>, ke kterému</w:t>
      </w:r>
      <w:r w:rsidR="000B28C5" w:rsidRPr="007E1DA1">
        <w:rPr>
          <w:rFonts w:ascii="ArialMT" w:hAnsi="ArialMT" w:cs="ArialMT"/>
          <w:sz w:val="22"/>
          <w:szCs w:val="22"/>
        </w:rPr>
        <w:t xml:space="preserve"> </w:t>
      </w:r>
      <w:r w:rsidRPr="007E1DA1">
        <w:rPr>
          <w:rFonts w:ascii="ArialMT" w:hAnsi="ArialMT" w:cs="ArialMT"/>
          <w:sz w:val="22"/>
          <w:szCs w:val="22"/>
        </w:rPr>
        <w:t>je oprávněn z této smlouvy</w:t>
      </w:r>
      <w:r w:rsidR="001234CC">
        <w:rPr>
          <w:rFonts w:ascii="ArialMT" w:hAnsi="ArialMT" w:cs="ArialMT"/>
          <w:sz w:val="22"/>
          <w:szCs w:val="22"/>
        </w:rPr>
        <w:t>,</w:t>
      </w:r>
      <w:r w:rsidRPr="007E1DA1">
        <w:rPr>
          <w:rFonts w:ascii="ArialMT" w:hAnsi="ArialMT" w:cs="ArialMT"/>
          <w:sz w:val="22"/>
          <w:szCs w:val="22"/>
        </w:rPr>
        <w:t xml:space="preserve"> a šetřit co nejvíce jeho majetek. Pokud z důsledku existence</w:t>
      </w:r>
      <w:r w:rsidR="000B28C5" w:rsidRPr="007E1DA1">
        <w:rPr>
          <w:rFonts w:ascii="ArialMT" w:hAnsi="ArialMT" w:cs="ArialMT"/>
          <w:sz w:val="22"/>
          <w:szCs w:val="22"/>
        </w:rPr>
        <w:t xml:space="preserve"> </w:t>
      </w:r>
      <w:r w:rsidRPr="007E1DA1">
        <w:rPr>
          <w:rFonts w:ascii="ArialMT" w:hAnsi="ArialMT" w:cs="ArialMT"/>
          <w:sz w:val="22"/>
          <w:szCs w:val="22"/>
        </w:rPr>
        <w:t>služebnosti vznikne výstavbou, údržbou a opravami stavby ze strany budoucího</w:t>
      </w:r>
      <w:r w:rsidR="000B28C5" w:rsidRPr="007E1DA1">
        <w:rPr>
          <w:rFonts w:ascii="ArialMT" w:hAnsi="ArialMT" w:cs="ArialMT"/>
          <w:sz w:val="22"/>
          <w:szCs w:val="22"/>
        </w:rPr>
        <w:t xml:space="preserve"> </w:t>
      </w:r>
      <w:r w:rsidRPr="007E1DA1">
        <w:rPr>
          <w:rFonts w:ascii="ArialMT" w:hAnsi="ArialMT" w:cs="ArialMT"/>
          <w:sz w:val="22"/>
          <w:szCs w:val="22"/>
        </w:rPr>
        <w:t>oprávněného</w:t>
      </w:r>
      <w:r w:rsidR="002A5185" w:rsidRPr="007E1DA1">
        <w:rPr>
          <w:rFonts w:ascii="ArialMT" w:hAnsi="ArialMT" w:cs="ArialMT"/>
          <w:sz w:val="22"/>
          <w:szCs w:val="22"/>
        </w:rPr>
        <w:t xml:space="preserve"> ze služebnosti</w:t>
      </w:r>
      <w:r w:rsidRPr="007E1DA1">
        <w:rPr>
          <w:rFonts w:ascii="ArialMT" w:hAnsi="ArialMT" w:cs="ArialMT"/>
          <w:sz w:val="22"/>
          <w:szCs w:val="22"/>
        </w:rPr>
        <w:t xml:space="preserve">, i nezaviněně, tj. provozní závadou, straně vlastníka </w:t>
      </w:r>
      <w:r w:rsidR="002A5185" w:rsidRPr="007E1DA1">
        <w:rPr>
          <w:rFonts w:ascii="ArialMT" w:hAnsi="ArialMT" w:cs="ArialMT"/>
          <w:sz w:val="22"/>
          <w:szCs w:val="22"/>
        </w:rPr>
        <w:t>pozemku</w:t>
      </w:r>
      <w:r w:rsidRPr="007E1DA1">
        <w:rPr>
          <w:rFonts w:ascii="ArialMT" w:hAnsi="ArialMT" w:cs="ArialMT"/>
          <w:sz w:val="22"/>
          <w:szCs w:val="22"/>
        </w:rPr>
        <w:t xml:space="preserve"> škoda a znehodnocení pozemku, ponese náklady na jejich odstranění budoucí</w:t>
      </w:r>
      <w:r w:rsidR="000B28C5" w:rsidRPr="007E1DA1">
        <w:rPr>
          <w:rFonts w:ascii="ArialMT" w:hAnsi="ArialMT" w:cs="ArialMT"/>
          <w:sz w:val="22"/>
          <w:szCs w:val="22"/>
        </w:rPr>
        <w:t xml:space="preserve"> </w:t>
      </w:r>
      <w:r w:rsidRPr="007E1DA1">
        <w:rPr>
          <w:rFonts w:ascii="ArialMT" w:hAnsi="ArialMT" w:cs="ArialMT"/>
          <w:sz w:val="22"/>
          <w:szCs w:val="22"/>
        </w:rPr>
        <w:t>oprávněný</w:t>
      </w:r>
      <w:r w:rsidR="002A5185" w:rsidRPr="007E1DA1">
        <w:rPr>
          <w:rFonts w:ascii="ArialMT" w:hAnsi="ArialMT" w:cs="ArialMT"/>
          <w:sz w:val="22"/>
          <w:szCs w:val="22"/>
        </w:rPr>
        <w:t xml:space="preserve"> ze služebnosti</w:t>
      </w:r>
      <w:r w:rsidRPr="007E1DA1">
        <w:rPr>
          <w:rFonts w:ascii="ArialMT" w:hAnsi="ArialMT" w:cs="ArialMT"/>
          <w:sz w:val="22"/>
          <w:szCs w:val="22"/>
        </w:rPr>
        <w:t>, případně zajistí nápravu v plném rozsahu.</w:t>
      </w:r>
    </w:p>
    <w:p w14:paraId="4C906EF7" w14:textId="13DD5FDB" w:rsidR="008E4838" w:rsidRPr="007E1DA1" w:rsidRDefault="008E4838" w:rsidP="008E4838">
      <w:pPr>
        <w:autoSpaceDE w:val="0"/>
        <w:autoSpaceDN w:val="0"/>
        <w:adjustRightInd w:val="0"/>
        <w:jc w:val="both"/>
        <w:rPr>
          <w:rFonts w:ascii="ArialMT" w:hAnsi="ArialMT" w:cs="ArialMT"/>
          <w:sz w:val="22"/>
          <w:szCs w:val="22"/>
        </w:rPr>
      </w:pPr>
      <w:r>
        <w:rPr>
          <w:rFonts w:ascii="ArialMT" w:hAnsi="ArialMT" w:cs="ArialMT"/>
          <w:sz w:val="22"/>
          <w:szCs w:val="22"/>
        </w:rPr>
        <w:t xml:space="preserve">Budoucí oprávněný ze služebnosti dále prohlašuje, že je mu znám záměr budoucího povinného ze služebnosti na využití pozemku, který předpokládá položení nových inženýrských sítí, jež budou zasahovat do ochranného pásma stavby. Zatím účelem se zavazuje na </w:t>
      </w:r>
      <w:del w:id="27" w:author="akbs" w:date="2019-08-08T13:00:00Z">
        <w:r w:rsidDel="005E15F9">
          <w:rPr>
            <w:rFonts w:ascii="ArialMT" w:hAnsi="ArialMT" w:cs="ArialMT"/>
            <w:sz w:val="22"/>
            <w:szCs w:val="22"/>
          </w:rPr>
          <w:delText xml:space="preserve">požádání </w:delText>
        </w:r>
      </w:del>
      <w:ins w:id="28" w:author="akbs" w:date="2019-08-08T13:00:00Z">
        <w:r w:rsidR="005E15F9">
          <w:rPr>
            <w:rFonts w:ascii="ArialMT" w:hAnsi="ArialMT" w:cs="ArialMT"/>
            <w:sz w:val="22"/>
            <w:szCs w:val="22"/>
          </w:rPr>
          <w:t xml:space="preserve">výzvu </w:t>
        </w:r>
      </w:ins>
      <w:r>
        <w:rPr>
          <w:rFonts w:ascii="ArialMT" w:hAnsi="ArialMT" w:cs="ArialMT"/>
          <w:sz w:val="22"/>
          <w:szCs w:val="22"/>
        </w:rPr>
        <w:t xml:space="preserve">budoucího povinného </w:t>
      </w:r>
      <w:ins w:id="29" w:author="akbs" w:date="2019-08-08T13:00:00Z">
        <w:r w:rsidR="005E15F9">
          <w:rPr>
            <w:rFonts w:ascii="ArialMT" w:hAnsi="ArialMT" w:cs="ArialMT"/>
            <w:sz w:val="22"/>
            <w:szCs w:val="22"/>
          </w:rPr>
          <w:t xml:space="preserve">požádat příslušný orgán o </w:t>
        </w:r>
      </w:ins>
      <w:r>
        <w:rPr>
          <w:rFonts w:ascii="ArialMT" w:hAnsi="ArialMT" w:cs="ArialMT"/>
          <w:sz w:val="22"/>
          <w:szCs w:val="22"/>
        </w:rPr>
        <w:t>uděl</w:t>
      </w:r>
      <w:del w:id="30" w:author="akbs" w:date="2019-08-08T13:00:00Z">
        <w:r w:rsidDel="005E15F9">
          <w:rPr>
            <w:rFonts w:ascii="ArialMT" w:hAnsi="ArialMT" w:cs="ArialMT"/>
            <w:sz w:val="22"/>
            <w:szCs w:val="22"/>
          </w:rPr>
          <w:delText>it</w:delText>
        </w:r>
      </w:del>
      <w:ins w:id="31" w:author="akbs" w:date="2019-08-08T13:00:00Z">
        <w:r w:rsidR="005E15F9">
          <w:rPr>
            <w:rFonts w:ascii="ArialMT" w:hAnsi="ArialMT" w:cs="ArialMT"/>
            <w:sz w:val="22"/>
            <w:szCs w:val="22"/>
          </w:rPr>
          <w:t>ení</w:t>
        </w:r>
      </w:ins>
      <w:r>
        <w:rPr>
          <w:rFonts w:ascii="ArialMT" w:hAnsi="ArialMT" w:cs="ArialMT"/>
          <w:sz w:val="22"/>
          <w:szCs w:val="22"/>
        </w:rPr>
        <w:t xml:space="preserve"> výjimk</w:t>
      </w:r>
      <w:del w:id="32" w:author="akbs" w:date="2019-08-08T13:00:00Z">
        <w:r w:rsidDel="005E15F9">
          <w:rPr>
            <w:rFonts w:ascii="ArialMT" w:hAnsi="ArialMT" w:cs="ArialMT"/>
            <w:sz w:val="22"/>
            <w:szCs w:val="22"/>
          </w:rPr>
          <w:delText>u</w:delText>
        </w:r>
      </w:del>
      <w:ins w:id="33" w:author="akbs" w:date="2019-08-08T13:00:00Z">
        <w:r w:rsidR="005E15F9">
          <w:rPr>
            <w:rFonts w:ascii="ArialMT" w:hAnsi="ArialMT" w:cs="ArialMT"/>
            <w:sz w:val="22"/>
            <w:szCs w:val="22"/>
          </w:rPr>
          <w:t>y</w:t>
        </w:r>
      </w:ins>
      <w:r>
        <w:rPr>
          <w:rFonts w:ascii="ArialMT" w:hAnsi="ArialMT" w:cs="ArialMT"/>
          <w:sz w:val="22"/>
          <w:szCs w:val="22"/>
        </w:rPr>
        <w:t xml:space="preserve"> z ochranného pásma, souhlas</w:t>
      </w:r>
      <w:ins w:id="34" w:author="akbs" w:date="2019-08-08T13:00:00Z">
        <w:r w:rsidR="005E15F9">
          <w:rPr>
            <w:rFonts w:ascii="ArialMT" w:hAnsi="ArialMT" w:cs="ArialMT"/>
            <w:sz w:val="22"/>
            <w:szCs w:val="22"/>
          </w:rPr>
          <w:t>it</w:t>
        </w:r>
      </w:ins>
      <w:r>
        <w:rPr>
          <w:rFonts w:ascii="ArialMT" w:hAnsi="ArialMT" w:cs="ArialMT"/>
          <w:sz w:val="22"/>
          <w:szCs w:val="22"/>
        </w:rPr>
        <w:t xml:space="preserve"> se vstupem do ochranného pásma a souhlas</w:t>
      </w:r>
      <w:ins w:id="35" w:author="akbs" w:date="2019-08-08T13:00:00Z">
        <w:r w:rsidR="005E15F9">
          <w:rPr>
            <w:rFonts w:ascii="ArialMT" w:hAnsi="ArialMT" w:cs="ArialMT"/>
            <w:sz w:val="22"/>
            <w:szCs w:val="22"/>
          </w:rPr>
          <w:t>it</w:t>
        </w:r>
      </w:ins>
      <w:r>
        <w:rPr>
          <w:rFonts w:ascii="ArialMT" w:hAnsi="ArialMT" w:cs="ArialMT"/>
          <w:sz w:val="22"/>
          <w:szCs w:val="22"/>
        </w:rPr>
        <w:t xml:space="preserve"> s uložením inženýrské sítě v ochranném pásmu stavby při dodržení postupů, které jsou pro křížení sítí stanoveny příslušnými normami ČSN. </w:t>
      </w:r>
    </w:p>
    <w:p w14:paraId="5BFDE27B" w14:textId="77777777" w:rsidR="008E4838" w:rsidRPr="007E1DA1" w:rsidRDefault="008E4838" w:rsidP="000B28C5">
      <w:pPr>
        <w:autoSpaceDE w:val="0"/>
        <w:autoSpaceDN w:val="0"/>
        <w:adjustRightInd w:val="0"/>
        <w:jc w:val="both"/>
        <w:rPr>
          <w:rFonts w:ascii="ArialMT" w:hAnsi="ArialMT" w:cs="ArialMT"/>
          <w:sz w:val="22"/>
          <w:szCs w:val="22"/>
        </w:rPr>
      </w:pPr>
    </w:p>
    <w:p w14:paraId="35E65FFA" w14:textId="77777777" w:rsidR="00C76D34" w:rsidRPr="007E1DA1" w:rsidRDefault="00C76D34" w:rsidP="002A5185">
      <w:pPr>
        <w:autoSpaceDE w:val="0"/>
        <w:autoSpaceDN w:val="0"/>
        <w:adjustRightInd w:val="0"/>
        <w:jc w:val="center"/>
        <w:rPr>
          <w:rFonts w:ascii="ArialMT" w:hAnsi="ArialMT" w:cs="ArialMT"/>
          <w:sz w:val="22"/>
          <w:szCs w:val="22"/>
        </w:rPr>
      </w:pPr>
    </w:p>
    <w:p w14:paraId="61FCC4BF" w14:textId="77777777" w:rsidR="00C76D34" w:rsidRPr="007E1DA1" w:rsidRDefault="00C76D34" w:rsidP="002A5185">
      <w:pPr>
        <w:autoSpaceDE w:val="0"/>
        <w:autoSpaceDN w:val="0"/>
        <w:adjustRightInd w:val="0"/>
        <w:jc w:val="center"/>
        <w:rPr>
          <w:rFonts w:ascii="ArialMT" w:hAnsi="ArialMT" w:cs="ArialMT"/>
          <w:sz w:val="22"/>
          <w:szCs w:val="22"/>
        </w:rPr>
      </w:pPr>
    </w:p>
    <w:p w14:paraId="3914C5CE" w14:textId="77777777" w:rsidR="002A5185" w:rsidRPr="007E1DA1" w:rsidRDefault="009D49E8"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2.</w:t>
      </w:r>
    </w:p>
    <w:p w14:paraId="6CF53152" w14:textId="77777777" w:rsidR="009D49E8" w:rsidRPr="007E1DA1" w:rsidRDefault="009D49E8" w:rsidP="000B28C5">
      <w:pPr>
        <w:autoSpaceDE w:val="0"/>
        <w:autoSpaceDN w:val="0"/>
        <w:adjustRightInd w:val="0"/>
        <w:jc w:val="both"/>
        <w:rPr>
          <w:rFonts w:ascii="ArialMT" w:hAnsi="ArialMT" w:cs="ArialMT"/>
          <w:sz w:val="22"/>
          <w:szCs w:val="22"/>
        </w:rPr>
      </w:pPr>
      <w:r w:rsidRPr="007E1DA1">
        <w:rPr>
          <w:rFonts w:ascii="ArialMT" w:hAnsi="ArialMT" w:cs="ArialMT"/>
          <w:sz w:val="22"/>
          <w:szCs w:val="22"/>
        </w:rPr>
        <w:t xml:space="preserve">Budoucí oprávněný </w:t>
      </w:r>
      <w:r w:rsidR="002A5185" w:rsidRPr="007E1DA1">
        <w:rPr>
          <w:rFonts w:ascii="ArialMT" w:hAnsi="ArialMT" w:cs="ArialMT"/>
          <w:sz w:val="22"/>
          <w:szCs w:val="22"/>
        </w:rPr>
        <w:t xml:space="preserve">ze služebnosti </w:t>
      </w:r>
      <w:r w:rsidRPr="007E1DA1">
        <w:rPr>
          <w:rFonts w:ascii="ArialMT" w:hAnsi="ArialMT" w:cs="ArialMT"/>
          <w:sz w:val="22"/>
          <w:szCs w:val="22"/>
        </w:rPr>
        <w:t>se zavazuje, že stavba bude vybudována dle schválené projektové</w:t>
      </w:r>
      <w:r w:rsidR="002A5185" w:rsidRPr="007E1DA1">
        <w:rPr>
          <w:rFonts w:ascii="ArialMT" w:hAnsi="ArialMT" w:cs="ArialMT"/>
          <w:sz w:val="22"/>
          <w:szCs w:val="22"/>
        </w:rPr>
        <w:t xml:space="preserve"> </w:t>
      </w:r>
      <w:r w:rsidRPr="007E1DA1">
        <w:rPr>
          <w:rFonts w:ascii="ArialMT" w:hAnsi="ArialMT" w:cs="ArialMT"/>
          <w:sz w:val="22"/>
          <w:szCs w:val="22"/>
        </w:rPr>
        <w:t>dokumentace.</w:t>
      </w:r>
    </w:p>
    <w:p w14:paraId="15720D8E" w14:textId="77777777" w:rsidR="002A5185" w:rsidRPr="007E1DA1" w:rsidRDefault="002A5185" w:rsidP="009D49E8">
      <w:pPr>
        <w:autoSpaceDE w:val="0"/>
        <w:autoSpaceDN w:val="0"/>
        <w:adjustRightInd w:val="0"/>
        <w:rPr>
          <w:rFonts w:ascii="ArialMT" w:hAnsi="ArialMT" w:cs="ArialMT"/>
          <w:sz w:val="22"/>
          <w:szCs w:val="22"/>
        </w:rPr>
      </w:pPr>
    </w:p>
    <w:p w14:paraId="537EB050" w14:textId="77777777" w:rsidR="00DB24E2" w:rsidRPr="007E1DA1" w:rsidRDefault="00DB24E2" w:rsidP="002A5185">
      <w:pPr>
        <w:autoSpaceDE w:val="0"/>
        <w:autoSpaceDN w:val="0"/>
        <w:adjustRightInd w:val="0"/>
        <w:jc w:val="center"/>
        <w:rPr>
          <w:rFonts w:ascii="Arial-BoldMT" w:hAnsi="Arial-BoldMT" w:cs="Arial-BoldMT"/>
          <w:b/>
          <w:bCs/>
          <w:sz w:val="22"/>
          <w:szCs w:val="22"/>
        </w:rPr>
      </w:pPr>
    </w:p>
    <w:p w14:paraId="3E3EE1F3" w14:textId="77777777" w:rsidR="009D49E8" w:rsidRPr="007E1DA1" w:rsidRDefault="005C53F9" w:rsidP="002A5185">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 xml:space="preserve">Článek </w:t>
      </w:r>
      <w:r w:rsidR="009D49E8" w:rsidRPr="007E1DA1">
        <w:rPr>
          <w:rFonts w:ascii="Arial-BoldMT" w:hAnsi="Arial-BoldMT" w:cs="Arial-BoldMT"/>
          <w:b/>
          <w:bCs/>
          <w:sz w:val="22"/>
          <w:szCs w:val="22"/>
        </w:rPr>
        <w:t>V.</w:t>
      </w:r>
    </w:p>
    <w:p w14:paraId="0D6F0EE8" w14:textId="77777777" w:rsidR="009D49E8" w:rsidRPr="007E1DA1" w:rsidRDefault="009D49E8" w:rsidP="002A5185">
      <w:pPr>
        <w:autoSpaceDE w:val="0"/>
        <w:autoSpaceDN w:val="0"/>
        <w:adjustRightInd w:val="0"/>
        <w:jc w:val="center"/>
        <w:rPr>
          <w:rFonts w:ascii="Arial-BoldMT" w:hAnsi="Arial-BoldMT" w:cs="Arial-BoldMT"/>
          <w:b/>
          <w:bCs/>
          <w:sz w:val="22"/>
          <w:szCs w:val="22"/>
        </w:rPr>
      </w:pPr>
      <w:r w:rsidRPr="007E1DA1">
        <w:rPr>
          <w:rFonts w:ascii="Arial-BoldMT" w:hAnsi="Arial-BoldMT" w:cs="Arial-BoldMT"/>
          <w:b/>
          <w:bCs/>
          <w:sz w:val="22"/>
          <w:szCs w:val="22"/>
        </w:rPr>
        <w:t>Závěrečná ustanovení</w:t>
      </w:r>
    </w:p>
    <w:p w14:paraId="789B95C5" w14:textId="77777777" w:rsidR="002A5185" w:rsidRPr="007E1DA1" w:rsidRDefault="002A5185" w:rsidP="002A5185">
      <w:pPr>
        <w:autoSpaceDE w:val="0"/>
        <w:autoSpaceDN w:val="0"/>
        <w:adjustRightInd w:val="0"/>
        <w:jc w:val="center"/>
        <w:rPr>
          <w:rFonts w:ascii="Arial-BoldMT" w:hAnsi="Arial-BoldMT" w:cs="Arial-BoldMT"/>
          <w:b/>
          <w:bCs/>
          <w:sz w:val="22"/>
          <w:szCs w:val="22"/>
        </w:rPr>
      </w:pPr>
    </w:p>
    <w:p w14:paraId="03CDAF51" w14:textId="77777777" w:rsidR="00680B12" w:rsidRPr="007E1DA1" w:rsidRDefault="00680B12" w:rsidP="002A5185">
      <w:pPr>
        <w:autoSpaceDE w:val="0"/>
        <w:autoSpaceDN w:val="0"/>
        <w:adjustRightInd w:val="0"/>
        <w:jc w:val="center"/>
        <w:rPr>
          <w:rFonts w:ascii="ArialMT" w:hAnsi="ArialMT" w:cs="ArialMT"/>
          <w:sz w:val="22"/>
          <w:szCs w:val="22"/>
        </w:rPr>
      </w:pPr>
    </w:p>
    <w:p w14:paraId="04CB5693" w14:textId="77777777" w:rsidR="002A5185" w:rsidRPr="007E1DA1" w:rsidRDefault="009D49E8"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1.</w:t>
      </w:r>
    </w:p>
    <w:p w14:paraId="07C4F5F6" w14:textId="77777777" w:rsidR="002A5185" w:rsidRPr="007E1DA1" w:rsidRDefault="00405F34" w:rsidP="00EC0504">
      <w:pPr>
        <w:autoSpaceDE w:val="0"/>
        <w:autoSpaceDN w:val="0"/>
        <w:adjustRightInd w:val="0"/>
        <w:jc w:val="both"/>
        <w:rPr>
          <w:rFonts w:ascii="ArialMT" w:hAnsi="ArialMT" w:cs="ArialMT"/>
          <w:sz w:val="22"/>
          <w:szCs w:val="22"/>
        </w:rPr>
      </w:pPr>
      <w:r>
        <w:rPr>
          <w:rFonts w:ascii="ArialMT" w:hAnsi="ArialMT" w:cs="ArialMT"/>
          <w:sz w:val="22"/>
          <w:szCs w:val="22"/>
        </w:rPr>
        <w:t xml:space="preserve">Práva a povinnosti </w:t>
      </w:r>
      <w:r w:rsidR="009D49E8" w:rsidRPr="007E1DA1">
        <w:rPr>
          <w:rFonts w:ascii="ArialMT" w:hAnsi="ArialMT" w:cs="ArialMT"/>
          <w:sz w:val="22"/>
          <w:szCs w:val="22"/>
        </w:rPr>
        <w:t>ve smlouvě blíže nespecifikované se řídí příslušnými ustanoveními zákona</w:t>
      </w:r>
      <w:r w:rsidR="000B28C5" w:rsidRPr="007E1DA1">
        <w:rPr>
          <w:rFonts w:ascii="ArialMT" w:hAnsi="ArialMT" w:cs="ArialMT"/>
          <w:sz w:val="22"/>
          <w:szCs w:val="22"/>
        </w:rPr>
        <w:t xml:space="preserve"> </w:t>
      </w:r>
      <w:r w:rsidR="009D49E8" w:rsidRPr="007E1DA1">
        <w:rPr>
          <w:rFonts w:ascii="ArialMT" w:hAnsi="ArialMT" w:cs="ArialMT"/>
          <w:sz w:val="22"/>
          <w:szCs w:val="22"/>
        </w:rPr>
        <w:t>č. 89/2012 Sb., občanský zákoník, v platném znění.</w:t>
      </w:r>
    </w:p>
    <w:p w14:paraId="2A1C8675" w14:textId="77777777" w:rsidR="00EC0504" w:rsidRPr="007E1DA1" w:rsidRDefault="00EC0504" w:rsidP="00EC0504">
      <w:pPr>
        <w:autoSpaceDE w:val="0"/>
        <w:autoSpaceDN w:val="0"/>
        <w:adjustRightInd w:val="0"/>
        <w:jc w:val="both"/>
        <w:rPr>
          <w:rFonts w:ascii="ArialMT" w:hAnsi="ArialMT" w:cs="ArialMT"/>
          <w:sz w:val="22"/>
          <w:szCs w:val="22"/>
        </w:rPr>
      </w:pPr>
    </w:p>
    <w:p w14:paraId="235EF0CD" w14:textId="77777777" w:rsidR="00EC0504" w:rsidRPr="007E1DA1" w:rsidRDefault="00EC0504" w:rsidP="00EC0504">
      <w:pPr>
        <w:autoSpaceDE w:val="0"/>
        <w:autoSpaceDN w:val="0"/>
        <w:adjustRightInd w:val="0"/>
        <w:jc w:val="center"/>
        <w:rPr>
          <w:rFonts w:ascii="ArialMT" w:hAnsi="ArialMT" w:cs="ArialMT"/>
          <w:sz w:val="22"/>
          <w:szCs w:val="22"/>
        </w:rPr>
      </w:pPr>
      <w:r w:rsidRPr="007E1DA1">
        <w:rPr>
          <w:rFonts w:ascii="ArialMT" w:hAnsi="ArialMT" w:cs="ArialMT"/>
          <w:sz w:val="22"/>
          <w:szCs w:val="22"/>
        </w:rPr>
        <w:t>2.</w:t>
      </w:r>
    </w:p>
    <w:p w14:paraId="0C48A817" w14:textId="77777777" w:rsidR="00EC0504" w:rsidRPr="007E1DA1" w:rsidRDefault="00EC0504" w:rsidP="00EC0504">
      <w:pPr>
        <w:autoSpaceDE w:val="0"/>
        <w:autoSpaceDN w:val="0"/>
        <w:adjustRightInd w:val="0"/>
        <w:jc w:val="both"/>
        <w:rPr>
          <w:rFonts w:ascii="ArialMT" w:hAnsi="ArialMT" w:cs="ArialMT"/>
          <w:sz w:val="22"/>
          <w:szCs w:val="22"/>
        </w:rPr>
      </w:pPr>
      <w:r w:rsidRPr="007E1DA1">
        <w:rPr>
          <w:rFonts w:ascii="ArialMT" w:hAnsi="ArialMT" w:cs="ArialMT"/>
          <w:sz w:val="22"/>
          <w:szCs w:val="22"/>
        </w:rPr>
        <w:t>Práva a povinnosti vyplývající z této smlouvy přecházejí na třetí osoby.</w:t>
      </w:r>
    </w:p>
    <w:p w14:paraId="5A6535FF" w14:textId="77777777" w:rsidR="004E35CB" w:rsidRPr="007E1DA1" w:rsidRDefault="004E35CB" w:rsidP="002A5185">
      <w:pPr>
        <w:autoSpaceDE w:val="0"/>
        <w:autoSpaceDN w:val="0"/>
        <w:adjustRightInd w:val="0"/>
        <w:jc w:val="center"/>
        <w:rPr>
          <w:rFonts w:ascii="ArialMT" w:hAnsi="ArialMT" w:cs="ArialMT"/>
          <w:sz w:val="22"/>
          <w:szCs w:val="22"/>
        </w:rPr>
      </w:pPr>
    </w:p>
    <w:p w14:paraId="77D567F3" w14:textId="77777777" w:rsidR="002A5185" w:rsidRPr="007E1DA1" w:rsidRDefault="004E35CB"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3</w:t>
      </w:r>
      <w:r w:rsidR="009D49E8" w:rsidRPr="007E1DA1">
        <w:rPr>
          <w:rFonts w:ascii="ArialMT" w:hAnsi="ArialMT" w:cs="ArialMT"/>
          <w:sz w:val="22"/>
          <w:szCs w:val="22"/>
        </w:rPr>
        <w:t>.</w:t>
      </w:r>
    </w:p>
    <w:p w14:paraId="5101E032" w14:textId="77777777" w:rsidR="009D49E8" w:rsidRPr="007E1DA1" w:rsidRDefault="009D49E8" w:rsidP="00205967">
      <w:pPr>
        <w:autoSpaceDE w:val="0"/>
        <w:autoSpaceDN w:val="0"/>
        <w:adjustRightInd w:val="0"/>
        <w:jc w:val="both"/>
        <w:rPr>
          <w:rFonts w:ascii="ArialMT" w:hAnsi="ArialMT" w:cs="ArialMT"/>
          <w:sz w:val="22"/>
          <w:szCs w:val="22"/>
        </w:rPr>
      </w:pPr>
      <w:r w:rsidRPr="007E1DA1">
        <w:rPr>
          <w:rFonts w:ascii="ArialMT" w:hAnsi="ArialMT" w:cs="ArialMT"/>
          <w:sz w:val="22"/>
          <w:szCs w:val="22"/>
        </w:rPr>
        <w:t>Tato smlouva je vyhotovena v</w:t>
      </w:r>
      <w:r w:rsidR="007524F9" w:rsidRPr="007E1DA1">
        <w:rPr>
          <w:rFonts w:ascii="ArialMT" w:hAnsi="ArialMT" w:cs="ArialMT"/>
          <w:sz w:val="22"/>
          <w:szCs w:val="22"/>
        </w:rPr>
        <w:t>e</w:t>
      </w:r>
      <w:r w:rsidRPr="007E1DA1">
        <w:rPr>
          <w:rFonts w:ascii="ArialMT" w:hAnsi="ArialMT" w:cs="ArialMT"/>
          <w:sz w:val="22"/>
          <w:szCs w:val="22"/>
        </w:rPr>
        <w:t xml:space="preserve"> </w:t>
      </w:r>
      <w:r w:rsidR="00987988">
        <w:rPr>
          <w:rFonts w:ascii="ArialMT" w:hAnsi="ArialMT" w:cs="ArialMT"/>
          <w:sz w:val="22"/>
          <w:szCs w:val="22"/>
        </w:rPr>
        <w:t>3</w:t>
      </w:r>
      <w:r w:rsidRPr="007E1DA1">
        <w:rPr>
          <w:rFonts w:ascii="ArialMT" w:hAnsi="ArialMT" w:cs="ArialMT"/>
          <w:sz w:val="22"/>
          <w:szCs w:val="22"/>
        </w:rPr>
        <w:t xml:space="preserve"> stejnopisech, z nichž </w:t>
      </w:r>
      <w:r w:rsidR="000B28C5" w:rsidRPr="007E1DA1">
        <w:rPr>
          <w:rFonts w:ascii="ArialMT" w:hAnsi="ArialMT" w:cs="ArialMT"/>
          <w:sz w:val="22"/>
          <w:szCs w:val="22"/>
        </w:rPr>
        <w:t>2</w:t>
      </w:r>
      <w:r w:rsidR="002A5185" w:rsidRPr="007E1DA1">
        <w:rPr>
          <w:rFonts w:ascii="ArialMT" w:hAnsi="ArialMT" w:cs="ArialMT"/>
          <w:sz w:val="22"/>
          <w:szCs w:val="22"/>
        </w:rPr>
        <w:t xml:space="preserve"> </w:t>
      </w:r>
      <w:r w:rsidRPr="007E1DA1">
        <w:rPr>
          <w:rFonts w:ascii="ArialMT" w:hAnsi="ArialMT" w:cs="ArialMT"/>
          <w:sz w:val="22"/>
          <w:szCs w:val="22"/>
        </w:rPr>
        <w:t>j</w:t>
      </w:r>
      <w:r w:rsidR="00C76D34" w:rsidRPr="007E1DA1">
        <w:rPr>
          <w:rFonts w:ascii="ArialMT" w:hAnsi="ArialMT" w:cs="ArialMT"/>
          <w:sz w:val="22"/>
          <w:szCs w:val="22"/>
        </w:rPr>
        <w:t>sou</w:t>
      </w:r>
      <w:r w:rsidRPr="007E1DA1">
        <w:rPr>
          <w:rFonts w:ascii="ArialMT" w:hAnsi="ArialMT" w:cs="ArialMT"/>
          <w:sz w:val="22"/>
          <w:szCs w:val="22"/>
        </w:rPr>
        <w:t xml:space="preserve"> určen</w:t>
      </w:r>
      <w:r w:rsidR="00C76D34" w:rsidRPr="007E1DA1">
        <w:rPr>
          <w:rFonts w:ascii="ArialMT" w:hAnsi="ArialMT" w:cs="ArialMT"/>
          <w:sz w:val="22"/>
          <w:szCs w:val="22"/>
        </w:rPr>
        <w:t>y</w:t>
      </w:r>
      <w:r w:rsidR="000B28C5" w:rsidRPr="007E1DA1">
        <w:rPr>
          <w:rFonts w:ascii="ArialMT" w:hAnsi="ArialMT" w:cs="ArialMT"/>
          <w:sz w:val="22"/>
          <w:szCs w:val="22"/>
        </w:rPr>
        <w:t xml:space="preserve"> </w:t>
      </w:r>
      <w:r w:rsidRPr="007E1DA1">
        <w:rPr>
          <w:rFonts w:ascii="ArialMT" w:hAnsi="ArialMT" w:cs="ArialMT"/>
          <w:sz w:val="22"/>
          <w:szCs w:val="22"/>
        </w:rPr>
        <w:t>pro budoucího oprávněného</w:t>
      </w:r>
      <w:r w:rsidR="002A5185" w:rsidRPr="007E1DA1">
        <w:rPr>
          <w:rFonts w:ascii="ArialMT" w:hAnsi="ArialMT" w:cs="ArialMT"/>
          <w:sz w:val="22"/>
          <w:szCs w:val="22"/>
        </w:rPr>
        <w:t xml:space="preserve"> ze služebnosti</w:t>
      </w:r>
      <w:r w:rsidRPr="007E1DA1">
        <w:rPr>
          <w:rFonts w:ascii="ArialMT" w:hAnsi="ArialMT" w:cs="ArialMT"/>
          <w:sz w:val="22"/>
          <w:szCs w:val="22"/>
        </w:rPr>
        <w:t xml:space="preserve"> a </w:t>
      </w:r>
      <w:r w:rsidR="00987988">
        <w:rPr>
          <w:rFonts w:ascii="ArialMT" w:hAnsi="ArialMT" w:cs="ArialMT"/>
          <w:sz w:val="22"/>
          <w:szCs w:val="22"/>
        </w:rPr>
        <w:t>1</w:t>
      </w:r>
      <w:r w:rsidR="000B28C5" w:rsidRPr="007E1DA1">
        <w:rPr>
          <w:rFonts w:ascii="ArialMT" w:hAnsi="ArialMT" w:cs="ArialMT"/>
          <w:sz w:val="22"/>
          <w:szCs w:val="22"/>
        </w:rPr>
        <w:t xml:space="preserve"> pro </w:t>
      </w:r>
      <w:r w:rsidRPr="007E1DA1">
        <w:rPr>
          <w:rFonts w:ascii="ArialMT" w:hAnsi="ArialMT" w:cs="ArialMT"/>
          <w:sz w:val="22"/>
          <w:szCs w:val="22"/>
        </w:rPr>
        <w:t>budoucího povinného</w:t>
      </w:r>
      <w:r w:rsidR="002A5185" w:rsidRPr="007E1DA1">
        <w:rPr>
          <w:rFonts w:ascii="ArialMT" w:hAnsi="ArialMT" w:cs="ArialMT"/>
          <w:sz w:val="22"/>
          <w:szCs w:val="22"/>
        </w:rPr>
        <w:t xml:space="preserve"> ze služebnosti</w:t>
      </w:r>
      <w:r w:rsidRPr="007E1DA1">
        <w:rPr>
          <w:rFonts w:ascii="ArialMT" w:hAnsi="ArialMT" w:cs="ArialMT"/>
          <w:sz w:val="22"/>
          <w:szCs w:val="22"/>
        </w:rPr>
        <w:t>.</w:t>
      </w:r>
    </w:p>
    <w:p w14:paraId="5002AF03" w14:textId="77777777" w:rsidR="002A5185" w:rsidRPr="007E1DA1" w:rsidRDefault="002A5185" w:rsidP="009D49E8">
      <w:pPr>
        <w:autoSpaceDE w:val="0"/>
        <w:autoSpaceDN w:val="0"/>
        <w:adjustRightInd w:val="0"/>
        <w:rPr>
          <w:rFonts w:ascii="ArialMT" w:hAnsi="ArialMT" w:cs="ArialMT"/>
          <w:sz w:val="22"/>
          <w:szCs w:val="22"/>
        </w:rPr>
      </w:pPr>
    </w:p>
    <w:p w14:paraId="1200DF8F" w14:textId="77777777" w:rsidR="002A5185" w:rsidRPr="007E1DA1" w:rsidRDefault="004E35CB"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4</w:t>
      </w:r>
      <w:r w:rsidR="009D49E8" w:rsidRPr="007E1DA1">
        <w:rPr>
          <w:rFonts w:ascii="ArialMT" w:hAnsi="ArialMT" w:cs="ArialMT"/>
          <w:sz w:val="22"/>
          <w:szCs w:val="22"/>
        </w:rPr>
        <w:t>.</w:t>
      </w:r>
    </w:p>
    <w:p w14:paraId="468D1FC8" w14:textId="77777777" w:rsidR="009D49E8" w:rsidRPr="007E1DA1" w:rsidRDefault="002A5185" w:rsidP="000B28C5">
      <w:pPr>
        <w:autoSpaceDE w:val="0"/>
        <w:autoSpaceDN w:val="0"/>
        <w:adjustRightInd w:val="0"/>
        <w:jc w:val="both"/>
        <w:rPr>
          <w:rFonts w:ascii="ArialMT" w:hAnsi="ArialMT" w:cs="ArialMT"/>
          <w:sz w:val="22"/>
          <w:szCs w:val="22"/>
        </w:rPr>
      </w:pPr>
      <w:r w:rsidRPr="007E1DA1">
        <w:rPr>
          <w:rFonts w:ascii="ArialMT" w:hAnsi="ArialMT" w:cs="ArialMT"/>
          <w:sz w:val="22"/>
          <w:szCs w:val="22"/>
        </w:rPr>
        <w:t>Podpisem S</w:t>
      </w:r>
      <w:r w:rsidR="009D49E8" w:rsidRPr="007E1DA1">
        <w:rPr>
          <w:rFonts w:ascii="ArialMT" w:hAnsi="ArialMT" w:cs="ArialMT"/>
          <w:sz w:val="22"/>
          <w:szCs w:val="22"/>
        </w:rPr>
        <w:t>mlouvy o budoucí smlouvě o zřízení služebnosti oběma smluvními stranami</w:t>
      </w:r>
      <w:r w:rsidR="000B28C5" w:rsidRPr="007E1DA1">
        <w:rPr>
          <w:rFonts w:ascii="ArialMT" w:hAnsi="ArialMT" w:cs="ArialMT"/>
          <w:sz w:val="22"/>
          <w:szCs w:val="22"/>
        </w:rPr>
        <w:t xml:space="preserve"> </w:t>
      </w:r>
      <w:r w:rsidR="009D49E8" w:rsidRPr="007E1DA1">
        <w:rPr>
          <w:rFonts w:ascii="ArialMT" w:hAnsi="ArialMT" w:cs="ArialMT"/>
          <w:sz w:val="22"/>
          <w:szCs w:val="22"/>
        </w:rPr>
        <w:t>vzniká budoucímu oprávněnému právo realizovat uvažovanou stavbu na pozemku.</w:t>
      </w:r>
    </w:p>
    <w:p w14:paraId="2F09034A" w14:textId="77777777" w:rsidR="002A5185" w:rsidRPr="007E1DA1" w:rsidRDefault="002A5185" w:rsidP="009D49E8">
      <w:pPr>
        <w:autoSpaceDE w:val="0"/>
        <w:autoSpaceDN w:val="0"/>
        <w:adjustRightInd w:val="0"/>
        <w:rPr>
          <w:rFonts w:ascii="ArialMT" w:hAnsi="ArialMT" w:cs="ArialMT"/>
          <w:sz w:val="22"/>
          <w:szCs w:val="22"/>
        </w:rPr>
      </w:pPr>
    </w:p>
    <w:p w14:paraId="07CFFA3D" w14:textId="77777777" w:rsidR="002A5185" w:rsidRPr="007E1DA1" w:rsidRDefault="004E35CB" w:rsidP="002A5185">
      <w:pPr>
        <w:autoSpaceDE w:val="0"/>
        <w:autoSpaceDN w:val="0"/>
        <w:adjustRightInd w:val="0"/>
        <w:jc w:val="center"/>
        <w:rPr>
          <w:rFonts w:ascii="ArialMT" w:hAnsi="ArialMT" w:cs="ArialMT"/>
          <w:sz w:val="22"/>
          <w:szCs w:val="22"/>
        </w:rPr>
      </w:pPr>
      <w:r w:rsidRPr="007E1DA1">
        <w:rPr>
          <w:rFonts w:ascii="ArialMT" w:hAnsi="ArialMT" w:cs="ArialMT"/>
          <w:sz w:val="22"/>
          <w:szCs w:val="22"/>
        </w:rPr>
        <w:t>5</w:t>
      </w:r>
      <w:r w:rsidR="009D49E8" w:rsidRPr="007E1DA1">
        <w:rPr>
          <w:rFonts w:ascii="ArialMT" w:hAnsi="ArialMT" w:cs="ArialMT"/>
          <w:sz w:val="22"/>
          <w:szCs w:val="22"/>
        </w:rPr>
        <w:t>.</w:t>
      </w:r>
    </w:p>
    <w:p w14:paraId="50BFAD28" w14:textId="77777777" w:rsidR="009D49E8" w:rsidRPr="007E1DA1" w:rsidRDefault="009D49E8" w:rsidP="005E15F9">
      <w:pPr>
        <w:autoSpaceDE w:val="0"/>
        <w:autoSpaceDN w:val="0"/>
        <w:adjustRightInd w:val="0"/>
        <w:jc w:val="both"/>
        <w:rPr>
          <w:rFonts w:ascii="ArialMT" w:hAnsi="ArialMT" w:cs="ArialMT"/>
          <w:sz w:val="22"/>
          <w:szCs w:val="22"/>
        </w:rPr>
      </w:pPr>
      <w:r w:rsidRPr="007E1DA1">
        <w:rPr>
          <w:rFonts w:ascii="ArialMT" w:hAnsi="ArialMT" w:cs="ArialMT"/>
          <w:sz w:val="22"/>
          <w:szCs w:val="22"/>
        </w:rPr>
        <w:t>Smlouva o budoucí smlouvě o zřízení služebnosti nabývá platnosti a úč</w:t>
      </w:r>
      <w:r w:rsidR="002A5185" w:rsidRPr="007E1DA1">
        <w:rPr>
          <w:rFonts w:ascii="ArialMT" w:hAnsi="ArialMT" w:cs="ArialMT"/>
          <w:sz w:val="22"/>
          <w:szCs w:val="22"/>
        </w:rPr>
        <w:t xml:space="preserve">innosti dnem podpisu smlouvy oběma </w:t>
      </w:r>
      <w:r w:rsidRPr="007E1DA1">
        <w:rPr>
          <w:rFonts w:ascii="ArialMT" w:hAnsi="ArialMT" w:cs="ArialMT"/>
          <w:sz w:val="22"/>
          <w:szCs w:val="22"/>
        </w:rPr>
        <w:t>smluvními stranami.</w:t>
      </w:r>
      <w:r w:rsidR="005C53F9" w:rsidRPr="007E1DA1">
        <w:rPr>
          <w:rFonts w:ascii="ArialMT" w:hAnsi="ArialMT" w:cs="ArialMT"/>
          <w:sz w:val="22"/>
          <w:szCs w:val="22"/>
        </w:rPr>
        <w:t xml:space="preserve"> Podpisem této smlouvy jsou obě smluvní strany vázány a nemohou od ní jednostranně odstoupit</w:t>
      </w:r>
      <w:r w:rsidR="00FF41D1">
        <w:rPr>
          <w:rFonts w:ascii="ArialMT" w:hAnsi="ArialMT" w:cs="ArialMT"/>
          <w:sz w:val="22"/>
          <w:szCs w:val="22"/>
        </w:rPr>
        <w:t xml:space="preserve"> </w:t>
      </w:r>
      <w:r w:rsidR="00FF41D1" w:rsidRPr="005E15F9">
        <w:rPr>
          <w:rFonts w:ascii="Arial" w:hAnsi="Arial" w:cs="Arial"/>
          <w:sz w:val="22"/>
          <w:szCs w:val="22"/>
        </w:rPr>
        <w:t xml:space="preserve">s výjimkou případu, kdy dojde k podstatnému porušení povinností </w:t>
      </w:r>
      <w:r w:rsidR="008E4838">
        <w:rPr>
          <w:rFonts w:ascii="Arial" w:hAnsi="Arial" w:cs="Arial"/>
          <w:sz w:val="22"/>
          <w:szCs w:val="22"/>
        </w:rPr>
        <w:t xml:space="preserve">z této smlouvy </w:t>
      </w:r>
      <w:r w:rsidR="00FF41D1" w:rsidRPr="005E15F9">
        <w:rPr>
          <w:rFonts w:ascii="Arial" w:hAnsi="Arial" w:cs="Arial"/>
          <w:sz w:val="22"/>
          <w:szCs w:val="22"/>
        </w:rPr>
        <w:t>n</w:t>
      </w:r>
      <w:r w:rsidR="008E4838" w:rsidRPr="005E15F9">
        <w:rPr>
          <w:rFonts w:ascii="Arial" w:hAnsi="Arial" w:cs="Arial"/>
          <w:sz w:val="22"/>
          <w:szCs w:val="22"/>
        </w:rPr>
        <w:t>ěkterou</w:t>
      </w:r>
      <w:r w:rsidR="00FF41D1" w:rsidRPr="005E15F9">
        <w:rPr>
          <w:rFonts w:ascii="Arial" w:hAnsi="Arial" w:cs="Arial"/>
          <w:sz w:val="22"/>
          <w:szCs w:val="22"/>
        </w:rPr>
        <w:t xml:space="preserve"> ze smluvních stran</w:t>
      </w:r>
      <w:r w:rsidR="005C53F9" w:rsidRPr="007E1DA1">
        <w:rPr>
          <w:rFonts w:ascii="ArialMT" w:hAnsi="ArialMT" w:cs="ArialMT"/>
          <w:sz w:val="22"/>
          <w:szCs w:val="22"/>
        </w:rPr>
        <w:t>.</w:t>
      </w:r>
    </w:p>
    <w:p w14:paraId="6462BDCE" w14:textId="77777777" w:rsidR="002A5185" w:rsidRPr="007E1DA1" w:rsidRDefault="002A5185" w:rsidP="009D49E8">
      <w:pPr>
        <w:autoSpaceDE w:val="0"/>
        <w:autoSpaceDN w:val="0"/>
        <w:adjustRightInd w:val="0"/>
        <w:rPr>
          <w:rFonts w:ascii="ArialMT" w:hAnsi="ArialMT" w:cs="ArialMT"/>
          <w:sz w:val="22"/>
          <w:szCs w:val="22"/>
        </w:rPr>
      </w:pPr>
    </w:p>
    <w:p w14:paraId="3B1885B7" w14:textId="77777777" w:rsidR="009F57B5" w:rsidRPr="007E1DA1" w:rsidRDefault="009F57B5" w:rsidP="00597CB8">
      <w:pPr>
        <w:autoSpaceDE w:val="0"/>
        <w:autoSpaceDN w:val="0"/>
        <w:adjustRightInd w:val="0"/>
        <w:jc w:val="center"/>
        <w:rPr>
          <w:rFonts w:ascii="ArialMT" w:hAnsi="ArialMT" w:cs="ArialMT"/>
          <w:sz w:val="22"/>
          <w:szCs w:val="22"/>
        </w:rPr>
      </w:pPr>
    </w:p>
    <w:p w14:paraId="36CE9D51" w14:textId="77777777" w:rsidR="00597CB8" w:rsidRPr="007E1DA1" w:rsidRDefault="004E35CB" w:rsidP="00597CB8">
      <w:pPr>
        <w:autoSpaceDE w:val="0"/>
        <w:autoSpaceDN w:val="0"/>
        <w:adjustRightInd w:val="0"/>
        <w:jc w:val="center"/>
        <w:rPr>
          <w:rFonts w:ascii="ArialMT" w:hAnsi="ArialMT" w:cs="ArialMT"/>
          <w:sz w:val="22"/>
          <w:szCs w:val="22"/>
        </w:rPr>
      </w:pPr>
      <w:r w:rsidRPr="007E1DA1">
        <w:rPr>
          <w:rFonts w:ascii="ArialMT" w:hAnsi="ArialMT" w:cs="ArialMT"/>
          <w:sz w:val="22"/>
          <w:szCs w:val="22"/>
        </w:rPr>
        <w:t>6</w:t>
      </w:r>
      <w:r w:rsidR="00597CB8" w:rsidRPr="007E1DA1">
        <w:rPr>
          <w:rFonts w:ascii="ArialMT" w:hAnsi="ArialMT" w:cs="ArialMT"/>
          <w:sz w:val="22"/>
          <w:szCs w:val="22"/>
        </w:rPr>
        <w:t>.</w:t>
      </w:r>
    </w:p>
    <w:p w14:paraId="2F75EC1E" w14:textId="77777777" w:rsidR="005C53F9" w:rsidRPr="007E1DA1" w:rsidRDefault="00597CB8" w:rsidP="000B28C5">
      <w:pPr>
        <w:jc w:val="both"/>
        <w:rPr>
          <w:rFonts w:ascii="Arial" w:hAnsi="Arial" w:cs="Arial"/>
          <w:sz w:val="22"/>
          <w:szCs w:val="22"/>
        </w:rPr>
      </w:pPr>
      <w:r w:rsidRPr="007E1DA1">
        <w:rPr>
          <w:rFonts w:ascii="Arial" w:hAnsi="Arial" w:cs="Arial"/>
          <w:sz w:val="22"/>
          <w:szCs w:val="22"/>
        </w:rPr>
        <w:t>Změny a doplňky této smlouvy lze činit pouze písemně, číslovanými dodatky, podepsanými oběma smluvními stranami.</w:t>
      </w:r>
    </w:p>
    <w:p w14:paraId="59EFFD82" w14:textId="77777777" w:rsidR="005C53F9" w:rsidRDefault="005C53F9" w:rsidP="005C53F9">
      <w:pPr>
        <w:rPr>
          <w:rFonts w:ascii="Arial" w:hAnsi="Arial" w:cs="Arial"/>
          <w:sz w:val="22"/>
          <w:szCs w:val="22"/>
        </w:rPr>
      </w:pPr>
    </w:p>
    <w:p w14:paraId="66DD506C" w14:textId="77777777" w:rsidR="00AD6DE6" w:rsidRPr="007E1DA1" w:rsidRDefault="00AD6DE6" w:rsidP="005C53F9">
      <w:pPr>
        <w:rPr>
          <w:rFonts w:ascii="Arial" w:hAnsi="Arial" w:cs="Arial"/>
          <w:sz w:val="22"/>
          <w:szCs w:val="22"/>
        </w:rPr>
      </w:pPr>
    </w:p>
    <w:p w14:paraId="53632429" w14:textId="77777777" w:rsidR="00597CB8" w:rsidRPr="007E1DA1" w:rsidRDefault="004E35CB" w:rsidP="00597CB8">
      <w:pPr>
        <w:autoSpaceDE w:val="0"/>
        <w:autoSpaceDN w:val="0"/>
        <w:adjustRightInd w:val="0"/>
        <w:jc w:val="center"/>
        <w:rPr>
          <w:rFonts w:ascii="ArialMT" w:hAnsi="ArialMT" w:cs="ArialMT"/>
          <w:sz w:val="22"/>
          <w:szCs w:val="22"/>
        </w:rPr>
      </w:pPr>
      <w:r w:rsidRPr="007E1DA1">
        <w:rPr>
          <w:rFonts w:ascii="ArialMT" w:hAnsi="ArialMT" w:cs="ArialMT"/>
          <w:sz w:val="22"/>
          <w:szCs w:val="22"/>
        </w:rPr>
        <w:t>7</w:t>
      </w:r>
      <w:r w:rsidR="005C53F9" w:rsidRPr="007E1DA1">
        <w:rPr>
          <w:rFonts w:ascii="ArialMT" w:hAnsi="ArialMT" w:cs="ArialMT"/>
          <w:sz w:val="22"/>
          <w:szCs w:val="22"/>
        </w:rPr>
        <w:t>.</w:t>
      </w:r>
    </w:p>
    <w:p w14:paraId="1D6F2C70" w14:textId="77777777" w:rsidR="009D49E8" w:rsidRPr="007E1DA1" w:rsidRDefault="009D49E8" w:rsidP="000B28C5">
      <w:pPr>
        <w:autoSpaceDE w:val="0"/>
        <w:autoSpaceDN w:val="0"/>
        <w:adjustRightInd w:val="0"/>
        <w:jc w:val="both"/>
        <w:rPr>
          <w:rFonts w:ascii="ArialMT" w:hAnsi="ArialMT" w:cs="ArialMT"/>
          <w:sz w:val="22"/>
          <w:szCs w:val="22"/>
        </w:rPr>
      </w:pPr>
      <w:r w:rsidRPr="007E1DA1">
        <w:rPr>
          <w:rFonts w:ascii="ArialMT" w:hAnsi="ArialMT" w:cs="ArialMT"/>
          <w:sz w:val="22"/>
          <w:szCs w:val="22"/>
        </w:rPr>
        <w:t>Smluvní strany této smlouvy prohlašují, ž</w:t>
      </w:r>
      <w:r w:rsidR="00597CB8" w:rsidRPr="007E1DA1">
        <w:rPr>
          <w:rFonts w:ascii="ArialMT" w:hAnsi="ArialMT" w:cs="ArialMT"/>
          <w:sz w:val="22"/>
          <w:szCs w:val="22"/>
        </w:rPr>
        <w:t>e si S</w:t>
      </w:r>
      <w:r w:rsidRPr="007E1DA1">
        <w:rPr>
          <w:rFonts w:ascii="ArialMT" w:hAnsi="ArialMT" w:cs="ArialMT"/>
          <w:sz w:val="22"/>
          <w:szCs w:val="22"/>
        </w:rPr>
        <w:t>mlouvu o budoucí smlouvě o zřízení</w:t>
      </w:r>
      <w:r w:rsidR="000B28C5" w:rsidRPr="007E1DA1">
        <w:rPr>
          <w:rFonts w:ascii="ArialMT" w:hAnsi="ArialMT" w:cs="ArialMT"/>
          <w:sz w:val="22"/>
          <w:szCs w:val="22"/>
        </w:rPr>
        <w:t xml:space="preserve"> </w:t>
      </w:r>
      <w:r w:rsidRPr="007E1DA1">
        <w:rPr>
          <w:rFonts w:ascii="ArialMT" w:hAnsi="ArialMT" w:cs="ArialMT"/>
          <w:sz w:val="22"/>
          <w:szCs w:val="22"/>
        </w:rPr>
        <w:t>služebnosti přečetly, že je uzavírána po vzájemném projednání, podle jejich pravé</w:t>
      </w:r>
      <w:r w:rsidR="000B28C5" w:rsidRPr="007E1DA1">
        <w:rPr>
          <w:rFonts w:ascii="ArialMT" w:hAnsi="ArialMT" w:cs="ArialMT"/>
          <w:sz w:val="22"/>
          <w:szCs w:val="22"/>
        </w:rPr>
        <w:t xml:space="preserve"> </w:t>
      </w:r>
      <w:r w:rsidRPr="007E1DA1">
        <w:rPr>
          <w:rFonts w:ascii="ArialMT" w:hAnsi="ArialMT" w:cs="ArialMT"/>
          <w:sz w:val="22"/>
          <w:szCs w:val="22"/>
        </w:rPr>
        <w:t>a svobodné vůle, určitě, vážně a srozumitelně, nikoli v tísni ani za nápadně nevýhodných</w:t>
      </w:r>
      <w:r w:rsidR="000B28C5" w:rsidRPr="007E1DA1">
        <w:rPr>
          <w:rFonts w:ascii="ArialMT" w:hAnsi="ArialMT" w:cs="ArialMT"/>
          <w:sz w:val="22"/>
          <w:szCs w:val="22"/>
        </w:rPr>
        <w:t xml:space="preserve"> </w:t>
      </w:r>
      <w:r w:rsidRPr="007E1DA1">
        <w:rPr>
          <w:rFonts w:ascii="ArialMT" w:hAnsi="ArialMT" w:cs="ArialMT"/>
          <w:sz w:val="22"/>
          <w:szCs w:val="22"/>
        </w:rPr>
        <w:t xml:space="preserve">podmínek. Na důkaz toho připojují </w:t>
      </w:r>
      <w:r w:rsidR="005C1F38" w:rsidRPr="007E1DA1">
        <w:rPr>
          <w:rFonts w:ascii="ArialMT" w:hAnsi="ArialMT" w:cs="ArialMT"/>
          <w:sz w:val="22"/>
          <w:szCs w:val="22"/>
        </w:rPr>
        <w:t>své podpisy (</w:t>
      </w:r>
      <w:r w:rsidRPr="007E1DA1">
        <w:rPr>
          <w:rFonts w:ascii="ArialMT" w:hAnsi="ArialMT" w:cs="ArialMT"/>
          <w:sz w:val="22"/>
          <w:szCs w:val="22"/>
        </w:rPr>
        <w:t>podpisy svých zástupců</w:t>
      </w:r>
      <w:r w:rsidR="005C1F38" w:rsidRPr="007E1DA1">
        <w:rPr>
          <w:rFonts w:ascii="ArialMT" w:hAnsi="ArialMT" w:cs="ArialMT"/>
          <w:sz w:val="22"/>
          <w:szCs w:val="22"/>
        </w:rPr>
        <w:t>)</w:t>
      </w:r>
      <w:r w:rsidRPr="007E1DA1">
        <w:rPr>
          <w:rFonts w:ascii="ArialMT" w:hAnsi="ArialMT" w:cs="ArialMT"/>
          <w:sz w:val="22"/>
          <w:szCs w:val="22"/>
        </w:rPr>
        <w:t>.</w:t>
      </w:r>
    </w:p>
    <w:p w14:paraId="4D087B9C" w14:textId="77777777" w:rsidR="00205967" w:rsidRPr="007E1DA1" w:rsidRDefault="00205967" w:rsidP="009D49E8">
      <w:pPr>
        <w:autoSpaceDE w:val="0"/>
        <w:autoSpaceDN w:val="0"/>
        <w:adjustRightInd w:val="0"/>
        <w:rPr>
          <w:rFonts w:ascii="ArialMT" w:hAnsi="ArialMT" w:cs="ArialMT"/>
          <w:sz w:val="22"/>
          <w:szCs w:val="22"/>
        </w:rPr>
      </w:pPr>
    </w:p>
    <w:p w14:paraId="597AEEFB" w14:textId="77777777" w:rsidR="00205967" w:rsidRPr="007E1DA1" w:rsidRDefault="00205967" w:rsidP="009D49E8">
      <w:pPr>
        <w:autoSpaceDE w:val="0"/>
        <w:autoSpaceDN w:val="0"/>
        <w:adjustRightInd w:val="0"/>
        <w:rPr>
          <w:rFonts w:ascii="ArialMT" w:hAnsi="ArialMT" w:cs="ArialMT"/>
          <w:sz w:val="22"/>
          <w:szCs w:val="22"/>
        </w:rPr>
      </w:pPr>
    </w:p>
    <w:p w14:paraId="5C2EEED2" w14:textId="77777777" w:rsidR="00680B12" w:rsidRPr="007E1DA1" w:rsidRDefault="00680B12" w:rsidP="009D49E8">
      <w:pPr>
        <w:autoSpaceDE w:val="0"/>
        <w:autoSpaceDN w:val="0"/>
        <w:adjustRightInd w:val="0"/>
        <w:rPr>
          <w:rFonts w:ascii="ArialMT" w:hAnsi="ArialMT" w:cs="ArialMT"/>
          <w:sz w:val="22"/>
          <w:szCs w:val="22"/>
        </w:rPr>
      </w:pPr>
    </w:p>
    <w:p w14:paraId="0F8CCDC0" w14:textId="77777777" w:rsidR="00242C1E" w:rsidRPr="007E1DA1" w:rsidRDefault="00242C1E" w:rsidP="009D49E8">
      <w:pPr>
        <w:autoSpaceDE w:val="0"/>
        <w:autoSpaceDN w:val="0"/>
        <w:adjustRightInd w:val="0"/>
        <w:rPr>
          <w:rFonts w:ascii="ArialMT" w:hAnsi="ArialMT" w:cs="ArialMT"/>
          <w:sz w:val="22"/>
          <w:szCs w:val="22"/>
        </w:rPr>
      </w:pPr>
    </w:p>
    <w:p w14:paraId="27BE01F6" w14:textId="77777777" w:rsidR="0010406E" w:rsidRPr="007E1DA1" w:rsidRDefault="000B045A" w:rsidP="0010406E">
      <w:pPr>
        <w:rPr>
          <w:rFonts w:ascii="ArialMT" w:hAnsi="ArialMT" w:cs="ArialMT"/>
          <w:sz w:val="22"/>
          <w:szCs w:val="22"/>
        </w:rPr>
      </w:pPr>
      <w:r w:rsidRPr="007E1DA1">
        <w:rPr>
          <w:rFonts w:ascii="ArialMT" w:hAnsi="ArialMT" w:cs="ArialMT"/>
          <w:sz w:val="22"/>
          <w:szCs w:val="22"/>
        </w:rPr>
        <w:t>z</w:t>
      </w:r>
      <w:r w:rsidR="009D49E8" w:rsidRPr="007E1DA1">
        <w:rPr>
          <w:rFonts w:ascii="ArialMT" w:hAnsi="ArialMT" w:cs="ArialMT"/>
          <w:sz w:val="22"/>
          <w:szCs w:val="22"/>
        </w:rPr>
        <w:t>a budoucího povinného</w:t>
      </w:r>
      <w:r w:rsidR="00597CB8" w:rsidRPr="007E1DA1">
        <w:rPr>
          <w:rFonts w:ascii="ArialMT" w:hAnsi="ArialMT" w:cs="ArialMT"/>
          <w:sz w:val="22"/>
          <w:szCs w:val="22"/>
        </w:rPr>
        <w:t xml:space="preserve"> ze služebnosti</w:t>
      </w:r>
      <w:r w:rsidR="0010406E" w:rsidRPr="007E1DA1">
        <w:rPr>
          <w:rFonts w:ascii="ArialMT" w:hAnsi="ArialMT" w:cs="ArialMT"/>
          <w:sz w:val="22"/>
          <w:szCs w:val="22"/>
        </w:rPr>
        <w:tab/>
      </w:r>
      <w:r w:rsidR="007E1DA1">
        <w:rPr>
          <w:rFonts w:ascii="ArialMT" w:hAnsi="ArialMT" w:cs="ArialMT"/>
          <w:sz w:val="22"/>
          <w:szCs w:val="22"/>
        </w:rPr>
        <w:t xml:space="preserve">        </w:t>
      </w:r>
      <w:r w:rsidR="0010406E" w:rsidRPr="007E1DA1">
        <w:rPr>
          <w:rFonts w:ascii="ArialMT" w:hAnsi="ArialMT" w:cs="ArialMT"/>
          <w:sz w:val="22"/>
          <w:szCs w:val="22"/>
        </w:rPr>
        <w:t>za budoucího oprávněného ze služebnosti</w:t>
      </w:r>
    </w:p>
    <w:p w14:paraId="3F5E1196" w14:textId="77777777" w:rsidR="0010406E" w:rsidRPr="007E1DA1" w:rsidRDefault="0010406E" w:rsidP="0010406E">
      <w:pPr>
        <w:rPr>
          <w:rFonts w:ascii="ArialMT" w:hAnsi="ArialMT" w:cs="ArialMT"/>
          <w:sz w:val="22"/>
          <w:szCs w:val="22"/>
        </w:rPr>
      </w:pPr>
    </w:p>
    <w:p w14:paraId="16D56B74" w14:textId="77777777" w:rsidR="0010406E" w:rsidRDefault="0010406E" w:rsidP="0010406E">
      <w:pPr>
        <w:rPr>
          <w:rFonts w:ascii="ArialMT" w:hAnsi="ArialMT" w:cs="ArialMT"/>
          <w:sz w:val="22"/>
          <w:szCs w:val="22"/>
        </w:rPr>
      </w:pPr>
    </w:p>
    <w:p w14:paraId="14881151" w14:textId="77777777" w:rsidR="00AD6DE6" w:rsidRDefault="00AD6DE6" w:rsidP="0010406E">
      <w:pPr>
        <w:rPr>
          <w:rFonts w:ascii="ArialMT" w:hAnsi="ArialMT" w:cs="ArialMT"/>
          <w:sz w:val="22"/>
          <w:szCs w:val="22"/>
        </w:rPr>
      </w:pPr>
    </w:p>
    <w:p w14:paraId="430D118A" w14:textId="77777777" w:rsidR="00AD6DE6" w:rsidRPr="007E1DA1" w:rsidRDefault="00AD6DE6" w:rsidP="0010406E">
      <w:pPr>
        <w:rPr>
          <w:rFonts w:ascii="ArialMT" w:hAnsi="ArialMT" w:cs="ArialMT"/>
          <w:sz w:val="22"/>
          <w:szCs w:val="22"/>
        </w:rPr>
      </w:pPr>
    </w:p>
    <w:p w14:paraId="6766AF0D" w14:textId="77777777" w:rsidR="007E1DA1" w:rsidRPr="007E1DA1" w:rsidRDefault="007E1DA1" w:rsidP="007E1DA1">
      <w:pPr>
        <w:autoSpaceDE w:val="0"/>
        <w:autoSpaceDN w:val="0"/>
        <w:adjustRightInd w:val="0"/>
        <w:rPr>
          <w:rFonts w:ascii="ArialMT" w:hAnsi="ArialMT" w:cs="ArialMT"/>
          <w:sz w:val="22"/>
          <w:szCs w:val="22"/>
        </w:rPr>
      </w:pPr>
      <w:r w:rsidRPr="007E1DA1">
        <w:rPr>
          <w:rFonts w:ascii="ArialMT" w:hAnsi="ArialMT" w:cs="ArialMT"/>
          <w:sz w:val="22"/>
          <w:szCs w:val="22"/>
        </w:rPr>
        <w:t>V ……</w:t>
      </w:r>
      <w:proofErr w:type="gramStart"/>
      <w:r w:rsidRPr="007E1DA1">
        <w:rPr>
          <w:rFonts w:ascii="ArialMT" w:hAnsi="ArialMT" w:cs="ArialMT"/>
          <w:sz w:val="22"/>
          <w:szCs w:val="22"/>
        </w:rPr>
        <w:t>…..…</w:t>
      </w:r>
      <w:proofErr w:type="gramEnd"/>
      <w:r w:rsidRPr="007E1DA1">
        <w:rPr>
          <w:rFonts w:ascii="ArialMT" w:hAnsi="ArialMT" w:cs="ArialMT"/>
          <w:sz w:val="22"/>
          <w:szCs w:val="22"/>
        </w:rPr>
        <w:t>.………dne …………..…</w:t>
      </w:r>
      <w:r w:rsidRPr="007E1DA1">
        <w:rPr>
          <w:rFonts w:ascii="ArialMT" w:hAnsi="ArialMT" w:cs="ArialMT"/>
          <w:sz w:val="22"/>
          <w:szCs w:val="22"/>
        </w:rPr>
        <w:tab/>
      </w:r>
      <w:r>
        <w:rPr>
          <w:rFonts w:ascii="ArialMT" w:hAnsi="ArialMT" w:cs="ArialMT"/>
          <w:sz w:val="22"/>
          <w:szCs w:val="22"/>
        </w:rPr>
        <w:t xml:space="preserve">         </w:t>
      </w:r>
      <w:r w:rsidRPr="007E1DA1">
        <w:rPr>
          <w:rFonts w:ascii="ArialMT" w:hAnsi="ArialMT" w:cs="ArialMT"/>
          <w:sz w:val="22"/>
          <w:szCs w:val="22"/>
        </w:rPr>
        <w:t>V ………..……….…….. dne………………..</w:t>
      </w:r>
    </w:p>
    <w:p w14:paraId="69567058" w14:textId="77777777" w:rsidR="007E1DA1" w:rsidRPr="007E1DA1" w:rsidRDefault="007E1DA1" w:rsidP="007E1DA1">
      <w:pPr>
        <w:autoSpaceDE w:val="0"/>
        <w:autoSpaceDN w:val="0"/>
        <w:adjustRightInd w:val="0"/>
        <w:rPr>
          <w:rFonts w:ascii="ArialMT" w:hAnsi="ArialMT" w:cs="ArialMT"/>
          <w:sz w:val="22"/>
          <w:szCs w:val="22"/>
        </w:rPr>
      </w:pPr>
    </w:p>
    <w:p w14:paraId="3420CC04" w14:textId="77777777" w:rsidR="007E1DA1" w:rsidRPr="007E1DA1" w:rsidRDefault="007E1DA1" w:rsidP="007E1DA1">
      <w:pPr>
        <w:autoSpaceDE w:val="0"/>
        <w:autoSpaceDN w:val="0"/>
        <w:adjustRightInd w:val="0"/>
        <w:rPr>
          <w:rFonts w:ascii="ArialMT" w:hAnsi="ArialMT" w:cs="ArialMT"/>
          <w:sz w:val="22"/>
          <w:szCs w:val="22"/>
        </w:rPr>
      </w:pPr>
    </w:p>
    <w:p w14:paraId="693F8C71" w14:textId="77777777" w:rsidR="0010406E" w:rsidRDefault="0010406E" w:rsidP="0010406E">
      <w:pPr>
        <w:rPr>
          <w:rFonts w:ascii="ArialMT" w:hAnsi="ArialMT" w:cs="ArialMT"/>
          <w:sz w:val="22"/>
          <w:szCs w:val="22"/>
        </w:rPr>
      </w:pPr>
    </w:p>
    <w:p w14:paraId="45FBC6D5" w14:textId="77777777" w:rsidR="00987988" w:rsidRDefault="00987988" w:rsidP="0010406E">
      <w:pPr>
        <w:rPr>
          <w:rFonts w:ascii="ArialMT" w:hAnsi="ArialMT" w:cs="ArialMT"/>
          <w:sz w:val="22"/>
          <w:szCs w:val="22"/>
        </w:rPr>
      </w:pPr>
    </w:p>
    <w:p w14:paraId="6707B5EA" w14:textId="77777777" w:rsidR="00987988" w:rsidRPr="007E1DA1" w:rsidRDefault="00987988" w:rsidP="0010406E">
      <w:pPr>
        <w:rPr>
          <w:rFonts w:ascii="ArialMT" w:hAnsi="ArialMT" w:cs="ArialMT"/>
          <w:sz w:val="22"/>
          <w:szCs w:val="22"/>
        </w:rPr>
      </w:pPr>
    </w:p>
    <w:p w14:paraId="2DDAB85C" w14:textId="77777777" w:rsidR="0010406E" w:rsidRPr="007E1DA1" w:rsidRDefault="0010406E" w:rsidP="0010406E">
      <w:pPr>
        <w:ind w:firstLine="5664"/>
        <w:rPr>
          <w:rFonts w:ascii="ArialMT" w:hAnsi="ArialMT" w:cs="ArialMT"/>
          <w:sz w:val="22"/>
          <w:szCs w:val="22"/>
        </w:rPr>
      </w:pPr>
    </w:p>
    <w:p w14:paraId="3ADF7FE8" w14:textId="77777777" w:rsidR="0010406E" w:rsidRPr="007E1DA1" w:rsidRDefault="0010406E" w:rsidP="0010406E">
      <w:pPr>
        <w:rPr>
          <w:rFonts w:ascii="ArialMT" w:hAnsi="ArialMT" w:cs="ArialMT"/>
          <w:sz w:val="22"/>
          <w:szCs w:val="22"/>
        </w:rPr>
      </w:pPr>
      <w:r w:rsidRPr="007E1DA1">
        <w:rPr>
          <w:rFonts w:ascii="ArialMT" w:hAnsi="ArialMT" w:cs="ArialMT"/>
          <w:sz w:val="22"/>
          <w:szCs w:val="22"/>
        </w:rPr>
        <w:t>.………………………………</w:t>
      </w:r>
      <w:r w:rsidR="00987988">
        <w:rPr>
          <w:rFonts w:ascii="ArialMT" w:hAnsi="ArialMT" w:cs="ArialMT"/>
          <w:sz w:val="22"/>
          <w:szCs w:val="22"/>
        </w:rPr>
        <w:t>….</w:t>
      </w:r>
      <w:r w:rsidRPr="007E1DA1">
        <w:rPr>
          <w:rFonts w:ascii="ArialMT" w:hAnsi="ArialMT" w:cs="ArialMT"/>
          <w:sz w:val="22"/>
          <w:szCs w:val="22"/>
        </w:rPr>
        <w:tab/>
      </w:r>
      <w:r w:rsidRPr="007E1DA1">
        <w:rPr>
          <w:rFonts w:ascii="ArialMT" w:hAnsi="ArialMT" w:cs="ArialMT"/>
          <w:sz w:val="22"/>
          <w:szCs w:val="22"/>
        </w:rPr>
        <w:tab/>
      </w:r>
      <w:r w:rsidRPr="007E1DA1">
        <w:rPr>
          <w:rFonts w:ascii="ArialMT" w:hAnsi="ArialMT" w:cs="ArialMT"/>
          <w:sz w:val="22"/>
          <w:szCs w:val="22"/>
        </w:rPr>
        <w:tab/>
        <w:t>.………………………………</w:t>
      </w:r>
      <w:r w:rsidR="00987988">
        <w:rPr>
          <w:rFonts w:ascii="ArialMT" w:hAnsi="ArialMT" w:cs="ArialMT"/>
          <w:sz w:val="22"/>
          <w:szCs w:val="22"/>
        </w:rPr>
        <w:t>………..</w:t>
      </w:r>
      <w:r w:rsidRPr="007E1DA1">
        <w:rPr>
          <w:rFonts w:ascii="ArialMT" w:hAnsi="ArialMT" w:cs="ArialMT"/>
          <w:sz w:val="22"/>
          <w:szCs w:val="22"/>
        </w:rPr>
        <w:tab/>
      </w:r>
    </w:p>
    <w:p w14:paraId="2B3AC2FF" w14:textId="77777777" w:rsidR="0010406E" w:rsidRPr="007E1DA1" w:rsidRDefault="00987988" w:rsidP="0010406E">
      <w:pPr>
        <w:rPr>
          <w:rFonts w:ascii="ArialMT" w:hAnsi="ArialMT" w:cs="ArialMT"/>
          <w:sz w:val="22"/>
          <w:szCs w:val="22"/>
        </w:rPr>
      </w:pPr>
      <w:r>
        <w:rPr>
          <w:rFonts w:ascii="ArialMT" w:hAnsi="ArialMT" w:cs="ArialMT"/>
          <w:sz w:val="22"/>
          <w:szCs w:val="22"/>
        </w:rPr>
        <w:t>Ing. Josef Opletal - jednatel</w:t>
      </w:r>
      <w:r w:rsidR="0010406E" w:rsidRPr="007E1DA1">
        <w:rPr>
          <w:rFonts w:ascii="ArialMT" w:hAnsi="ArialMT" w:cs="ArialMT"/>
          <w:sz w:val="22"/>
          <w:szCs w:val="22"/>
        </w:rPr>
        <w:tab/>
      </w:r>
      <w:r w:rsidR="0010406E" w:rsidRPr="007E1DA1">
        <w:rPr>
          <w:rFonts w:ascii="ArialMT" w:hAnsi="ArialMT" w:cs="ArialMT"/>
          <w:sz w:val="22"/>
          <w:szCs w:val="22"/>
        </w:rPr>
        <w:tab/>
      </w:r>
      <w:r w:rsidR="0010406E" w:rsidRPr="007E1DA1">
        <w:rPr>
          <w:rFonts w:ascii="ArialMT" w:hAnsi="ArialMT" w:cs="ArialMT"/>
          <w:sz w:val="22"/>
          <w:szCs w:val="22"/>
        </w:rPr>
        <w:tab/>
      </w:r>
      <w:r w:rsidR="0010406E" w:rsidRPr="007E1DA1">
        <w:rPr>
          <w:rFonts w:ascii="ArialMT" w:hAnsi="ArialMT" w:cs="ArialMT"/>
          <w:sz w:val="22"/>
          <w:szCs w:val="22"/>
        </w:rPr>
        <w:tab/>
      </w:r>
      <w:r w:rsidR="00680B12" w:rsidRPr="007E1DA1">
        <w:rPr>
          <w:rFonts w:ascii="Arial" w:hAnsi="Arial" w:cs="Arial"/>
          <w:sz w:val="22"/>
          <w:szCs w:val="22"/>
        </w:rPr>
        <w:t xml:space="preserve">Vácha Milan </w:t>
      </w:r>
      <w:r w:rsidR="0010406E" w:rsidRPr="007E1DA1">
        <w:rPr>
          <w:rFonts w:ascii="ArialMT" w:hAnsi="ArialMT" w:cs="ArialMT"/>
          <w:sz w:val="22"/>
          <w:szCs w:val="22"/>
        </w:rPr>
        <w:t>– starosta obce</w:t>
      </w:r>
      <w:r>
        <w:rPr>
          <w:rFonts w:ascii="ArialMT" w:hAnsi="ArialMT" w:cs="ArialMT"/>
          <w:sz w:val="22"/>
          <w:szCs w:val="22"/>
        </w:rPr>
        <w:t xml:space="preserve"> Psáry</w:t>
      </w:r>
    </w:p>
    <w:p w14:paraId="085770B4" w14:textId="77777777" w:rsidR="0010406E" w:rsidRPr="007E1DA1" w:rsidRDefault="00987988" w:rsidP="0010406E">
      <w:pPr>
        <w:rPr>
          <w:rFonts w:ascii="ArialMT" w:hAnsi="ArialMT" w:cs="ArialMT"/>
          <w:sz w:val="22"/>
          <w:szCs w:val="22"/>
        </w:rPr>
      </w:pPr>
      <w:proofErr w:type="spellStart"/>
      <w:r>
        <w:rPr>
          <w:rFonts w:ascii="ArialMT" w:hAnsi="ArialMT" w:cs="ArialMT"/>
          <w:sz w:val="22"/>
          <w:szCs w:val="22"/>
        </w:rPr>
        <w:t>Staving</w:t>
      </w:r>
      <w:proofErr w:type="spellEnd"/>
      <w:r>
        <w:rPr>
          <w:rFonts w:ascii="ArialMT" w:hAnsi="ArialMT" w:cs="ArialMT"/>
          <w:sz w:val="22"/>
          <w:szCs w:val="22"/>
        </w:rPr>
        <w:t xml:space="preserve"> Olomouc s.r.o.</w:t>
      </w:r>
    </w:p>
    <w:p w14:paraId="1D8B687C" w14:textId="77777777" w:rsidR="00AD6DE6" w:rsidRDefault="00AD6DE6" w:rsidP="0010406E">
      <w:pPr>
        <w:rPr>
          <w:rFonts w:ascii="ArialMT" w:hAnsi="ArialMT" w:cs="ArialMT"/>
          <w:sz w:val="22"/>
          <w:szCs w:val="22"/>
        </w:rPr>
      </w:pPr>
    </w:p>
    <w:p w14:paraId="08340E47" w14:textId="77777777" w:rsidR="00AD6DE6" w:rsidRDefault="00AD6DE6" w:rsidP="0010406E">
      <w:pPr>
        <w:rPr>
          <w:rFonts w:ascii="ArialMT" w:hAnsi="ArialMT" w:cs="ArialMT"/>
          <w:sz w:val="22"/>
          <w:szCs w:val="22"/>
        </w:rPr>
      </w:pPr>
    </w:p>
    <w:p w14:paraId="50147A3B" w14:textId="77777777" w:rsidR="00C3652F" w:rsidRPr="007E1DA1" w:rsidRDefault="00C3652F" w:rsidP="00C3652F">
      <w:pPr>
        <w:ind w:left="4956" w:firstLine="708"/>
        <w:rPr>
          <w:rFonts w:ascii="ArialMT" w:hAnsi="ArialMT" w:cs="ArialMT"/>
          <w:sz w:val="22"/>
          <w:szCs w:val="22"/>
        </w:rPr>
      </w:pPr>
    </w:p>
    <w:p w14:paraId="3CA20B5E" w14:textId="77777777" w:rsidR="00C3652F" w:rsidRPr="007E1DA1" w:rsidRDefault="00C3652F" w:rsidP="00C3652F">
      <w:pPr>
        <w:ind w:left="4956" w:firstLine="708"/>
        <w:rPr>
          <w:rFonts w:ascii="ArialMT" w:hAnsi="ArialMT" w:cs="ArialMT"/>
          <w:sz w:val="22"/>
          <w:szCs w:val="22"/>
        </w:rPr>
      </w:pPr>
    </w:p>
    <w:p w14:paraId="2F9AD823" w14:textId="77777777" w:rsidR="00C3652F" w:rsidRPr="007E1DA1" w:rsidRDefault="00C3652F" w:rsidP="00C3652F">
      <w:pPr>
        <w:ind w:left="4956" w:firstLine="708"/>
        <w:rPr>
          <w:rFonts w:ascii="ArialMT" w:hAnsi="ArialMT" w:cs="ArialMT"/>
          <w:sz w:val="22"/>
          <w:szCs w:val="22"/>
        </w:rPr>
      </w:pPr>
    </w:p>
    <w:p w14:paraId="62627906" w14:textId="77777777" w:rsidR="007F1B41" w:rsidRPr="007E1DA1" w:rsidRDefault="007F1B41" w:rsidP="00C3652F">
      <w:pPr>
        <w:ind w:left="4956" w:firstLine="708"/>
        <w:rPr>
          <w:rFonts w:ascii="ArialMT" w:hAnsi="ArialMT" w:cs="ArialMT"/>
          <w:sz w:val="22"/>
          <w:szCs w:val="22"/>
        </w:rPr>
      </w:pPr>
    </w:p>
    <w:p w14:paraId="76C9D1DD" w14:textId="77777777" w:rsidR="007F1B41" w:rsidRPr="007E1DA1" w:rsidRDefault="007F1B41" w:rsidP="00C3652F">
      <w:pPr>
        <w:ind w:left="4956" w:firstLine="708"/>
        <w:rPr>
          <w:rFonts w:ascii="ArialMT" w:hAnsi="ArialMT" w:cs="ArialMT"/>
          <w:sz w:val="22"/>
          <w:szCs w:val="22"/>
        </w:rPr>
      </w:pPr>
    </w:p>
    <w:sectPr w:rsidR="007F1B41" w:rsidRPr="007E1DA1" w:rsidSect="00396FEE">
      <w:footerReference w:type="even" r:id="rId7"/>
      <w:footerReference w:type="default" r:id="rId8"/>
      <w:headerReference w:type="first" r:id="rId9"/>
      <w:pgSz w:w="11906" w:h="16838"/>
      <w:pgMar w:top="1247" w:right="1418" w:bottom="1021" w:left="1418" w:header="709"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E41E2" w16cid:durableId="20B4891F"/>
  <w16cid:commentId w16cid:paraId="1AD27636" w16cid:durableId="20B48104"/>
  <w16cid:commentId w16cid:paraId="170DB9CE" w16cid:durableId="20B4D1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A4F4" w14:textId="77777777" w:rsidR="00461FBA" w:rsidRDefault="00461FBA">
      <w:r>
        <w:separator/>
      </w:r>
    </w:p>
  </w:endnote>
  <w:endnote w:type="continuationSeparator" w:id="0">
    <w:p w14:paraId="4AE9CCB5" w14:textId="77777777" w:rsidR="00461FBA" w:rsidRDefault="004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F60C" w14:textId="77777777" w:rsidR="00306C04" w:rsidRDefault="00306C04" w:rsidP="005C53F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5212193" w14:textId="77777777" w:rsidR="00306C04" w:rsidRDefault="00306C04" w:rsidP="005330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84EE" w14:textId="77777777" w:rsidR="00306C04" w:rsidRDefault="00306C04" w:rsidP="005C53F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26385">
      <w:rPr>
        <w:rStyle w:val="slostrnky"/>
        <w:noProof/>
      </w:rPr>
      <w:t>4</w:t>
    </w:r>
    <w:r>
      <w:rPr>
        <w:rStyle w:val="slostrnky"/>
      </w:rPr>
      <w:fldChar w:fldCharType="end"/>
    </w:r>
  </w:p>
  <w:p w14:paraId="104461F9" w14:textId="77777777" w:rsidR="00306C04" w:rsidRDefault="00306C04" w:rsidP="005330E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5BE5A" w14:textId="77777777" w:rsidR="00461FBA" w:rsidRDefault="00461FBA">
      <w:r>
        <w:separator/>
      </w:r>
    </w:p>
  </w:footnote>
  <w:footnote w:type="continuationSeparator" w:id="0">
    <w:p w14:paraId="256A4F54" w14:textId="77777777" w:rsidR="00461FBA" w:rsidRDefault="0046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D1F1C" w14:textId="79CEC65D" w:rsidR="005E15F9" w:rsidRPr="005E15F9" w:rsidRDefault="005E15F9">
    <w:pPr>
      <w:pStyle w:val="Zhlav"/>
      <w:rPr>
        <w:sz w:val="16"/>
        <w:szCs w:val="16"/>
        <w:rPrChange w:id="36" w:author="akbs" w:date="2019-08-08T12:52:00Z">
          <w:rPr/>
        </w:rPrChange>
      </w:rPr>
    </w:pPr>
    <w:ins w:id="37" w:author="akbs" w:date="2019-08-08T12:51:00Z">
      <w:r w:rsidRPr="005E15F9">
        <w:rPr>
          <w:sz w:val="16"/>
          <w:szCs w:val="16"/>
          <w:rPrChange w:id="38" w:author="akbs" w:date="2019-08-08T12:52:00Z">
            <w:rPr/>
          </w:rPrChange>
        </w:rPr>
        <w:t>12/18/5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663"/>
    <w:multiLevelType w:val="singleLevel"/>
    <w:tmpl w:val="70AAA3A4"/>
    <w:lvl w:ilvl="0">
      <w:numFmt w:val="bullet"/>
      <w:lvlText w:val="-"/>
      <w:lvlJc w:val="left"/>
      <w:pPr>
        <w:tabs>
          <w:tab w:val="num" w:pos="360"/>
        </w:tabs>
        <w:ind w:left="360" w:hanging="360"/>
      </w:pPr>
      <w:rPr>
        <w:rFonts w:hint="default"/>
      </w:rPr>
    </w:lvl>
  </w:abstractNum>
  <w:abstractNum w:abstractNumId="1" w15:restartNumberingAfterBreak="0">
    <w:nsid w:val="04DF7EC0"/>
    <w:multiLevelType w:val="singleLevel"/>
    <w:tmpl w:val="C42095C8"/>
    <w:lvl w:ilvl="0">
      <w:start w:val="2"/>
      <w:numFmt w:val="bullet"/>
      <w:lvlText w:val="-"/>
      <w:lvlJc w:val="left"/>
      <w:pPr>
        <w:tabs>
          <w:tab w:val="num" w:pos="720"/>
        </w:tabs>
        <w:ind w:left="720" w:hanging="360"/>
      </w:pPr>
      <w:rPr>
        <w:rFonts w:hint="default"/>
      </w:rPr>
    </w:lvl>
  </w:abstractNum>
  <w:abstractNum w:abstractNumId="2" w15:restartNumberingAfterBreak="0">
    <w:nsid w:val="1C2E4BC8"/>
    <w:multiLevelType w:val="singleLevel"/>
    <w:tmpl w:val="04050011"/>
    <w:lvl w:ilvl="0">
      <w:start w:val="1"/>
      <w:numFmt w:val="decimal"/>
      <w:lvlText w:val="%1)"/>
      <w:lvlJc w:val="left"/>
      <w:pPr>
        <w:tabs>
          <w:tab w:val="num" w:pos="360"/>
        </w:tabs>
        <w:ind w:left="360" w:hanging="360"/>
      </w:pPr>
      <w:rPr>
        <w:rFonts w:hint="default"/>
      </w:rPr>
    </w:lvl>
  </w:abstractNum>
  <w:abstractNum w:abstractNumId="3" w15:restartNumberingAfterBreak="0">
    <w:nsid w:val="1EF9715A"/>
    <w:multiLevelType w:val="singleLevel"/>
    <w:tmpl w:val="C94C158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8D06041"/>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990441E"/>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AF10970"/>
    <w:multiLevelType w:val="hybridMultilevel"/>
    <w:tmpl w:val="1D6065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F53068"/>
    <w:multiLevelType w:val="singleLevel"/>
    <w:tmpl w:val="6218A126"/>
    <w:lvl w:ilvl="0">
      <w:numFmt w:val="bullet"/>
      <w:lvlText w:val="-"/>
      <w:lvlJc w:val="left"/>
      <w:pPr>
        <w:tabs>
          <w:tab w:val="num" w:pos="360"/>
        </w:tabs>
        <w:ind w:left="360" w:hanging="360"/>
      </w:pPr>
      <w:rPr>
        <w:rFonts w:hint="default"/>
      </w:rPr>
    </w:lvl>
  </w:abstractNum>
  <w:abstractNum w:abstractNumId="8" w15:restartNumberingAfterBreak="0">
    <w:nsid w:val="2CE516B0"/>
    <w:multiLevelType w:val="singleLevel"/>
    <w:tmpl w:val="28C2F0E2"/>
    <w:lvl w:ilvl="0">
      <w:start w:val="110"/>
      <w:numFmt w:val="bullet"/>
      <w:lvlText w:val="-"/>
      <w:lvlJc w:val="left"/>
      <w:pPr>
        <w:tabs>
          <w:tab w:val="num" w:pos="360"/>
        </w:tabs>
        <w:ind w:left="360" w:hanging="360"/>
      </w:pPr>
      <w:rPr>
        <w:rFonts w:hint="default"/>
      </w:rPr>
    </w:lvl>
  </w:abstractNum>
  <w:abstractNum w:abstractNumId="9" w15:restartNumberingAfterBreak="0">
    <w:nsid w:val="2FF50FBD"/>
    <w:multiLevelType w:val="singleLevel"/>
    <w:tmpl w:val="D5D25BF4"/>
    <w:lvl w:ilvl="0">
      <w:start w:val="1"/>
      <w:numFmt w:val="bullet"/>
      <w:lvlText w:val="-"/>
      <w:lvlJc w:val="left"/>
      <w:pPr>
        <w:tabs>
          <w:tab w:val="num" w:pos="720"/>
        </w:tabs>
        <w:ind w:left="720" w:hanging="360"/>
      </w:pPr>
      <w:rPr>
        <w:rFonts w:hint="default"/>
      </w:rPr>
    </w:lvl>
  </w:abstractNum>
  <w:abstractNum w:abstractNumId="10" w15:restartNumberingAfterBreak="0">
    <w:nsid w:val="39524770"/>
    <w:multiLevelType w:val="singleLevel"/>
    <w:tmpl w:val="CE10CB0A"/>
    <w:lvl w:ilvl="0">
      <w:start w:val="1"/>
      <w:numFmt w:val="lowerLetter"/>
      <w:lvlText w:val="%1)"/>
      <w:lvlJc w:val="left"/>
      <w:pPr>
        <w:tabs>
          <w:tab w:val="num" w:pos="720"/>
        </w:tabs>
        <w:ind w:left="720" w:hanging="360"/>
      </w:pPr>
      <w:rPr>
        <w:rFonts w:hint="default"/>
      </w:rPr>
    </w:lvl>
  </w:abstractNum>
  <w:abstractNum w:abstractNumId="11" w15:restartNumberingAfterBreak="0">
    <w:nsid w:val="3BD6345F"/>
    <w:multiLevelType w:val="singleLevel"/>
    <w:tmpl w:val="9F306D98"/>
    <w:lvl w:ilvl="0">
      <w:numFmt w:val="bullet"/>
      <w:lvlText w:val="-"/>
      <w:lvlJc w:val="left"/>
      <w:pPr>
        <w:tabs>
          <w:tab w:val="num" w:pos="360"/>
        </w:tabs>
        <w:ind w:left="360" w:hanging="360"/>
      </w:pPr>
      <w:rPr>
        <w:rFonts w:hint="default"/>
      </w:rPr>
    </w:lvl>
  </w:abstractNum>
  <w:abstractNum w:abstractNumId="12" w15:restartNumberingAfterBreak="0">
    <w:nsid w:val="3ED4015E"/>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50A75576"/>
    <w:multiLevelType w:val="hybridMultilevel"/>
    <w:tmpl w:val="E682B664"/>
    <w:lvl w:ilvl="0" w:tplc="0405000F">
      <w:start w:val="1"/>
      <w:numFmt w:val="decimal"/>
      <w:lvlText w:val="%1."/>
      <w:lvlJc w:val="left"/>
      <w:pPr>
        <w:tabs>
          <w:tab w:val="num" w:pos="720"/>
        </w:tabs>
        <w:ind w:left="720" w:hanging="360"/>
      </w:pPr>
      <w:rPr>
        <w:rFonts w:hint="default"/>
      </w:rPr>
    </w:lvl>
    <w:lvl w:ilvl="1" w:tplc="D266508E">
      <w:start w:val="1"/>
      <w:numFmt w:val="lowerLetter"/>
      <w:lvlText w:val="%2)"/>
      <w:lvlJc w:val="left"/>
      <w:pPr>
        <w:tabs>
          <w:tab w:val="num" w:pos="1488"/>
        </w:tabs>
        <w:ind w:left="1488" w:hanging="408"/>
      </w:pPr>
      <w:rPr>
        <w:rFonts w:hint="default"/>
      </w:rPr>
    </w:lvl>
    <w:lvl w:ilvl="2" w:tplc="C14C18EC">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6BA7478"/>
    <w:multiLevelType w:val="singleLevel"/>
    <w:tmpl w:val="04050011"/>
    <w:lvl w:ilvl="0">
      <w:start w:val="1"/>
      <w:numFmt w:val="decimal"/>
      <w:lvlText w:val="%1)"/>
      <w:lvlJc w:val="left"/>
      <w:pPr>
        <w:tabs>
          <w:tab w:val="num" w:pos="360"/>
        </w:tabs>
        <w:ind w:left="360" w:hanging="360"/>
      </w:pPr>
      <w:rPr>
        <w:rFonts w:hint="default"/>
      </w:rPr>
    </w:lvl>
  </w:abstractNum>
  <w:abstractNum w:abstractNumId="15" w15:restartNumberingAfterBreak="0">
    <w:nsid w:val="5B0E7A52"/>
    <w:multiLevelType w:val="singleLevel"/>
    <w:tmpl w:val="BA386FF8"/>
    <w:lvl w:ilvl="0">
      <w:start w:val="4"/>
      <w:numFmt w:val="bullet"/>
      <w:lvlText w:val="-"/>
      <w:lvlJc w:val="left"/>
      <w:pPr>
        <w:tabs>
          <w:tab w:val="num" w:pos="360"/>
        </w:tabs>
        <w:ind w:left="360" w:hanging="360"/>
      </w:pPr>
      <w:rPr>
        <w:rFonts w:hint="default"/>
      </w:rPr>
    </w:lvl>
  </w:abstractNum>
  <w:abstractNum w:abstractNumId="16" w15:restartNumberingAfterBreak="0">
    <w:nsid w:val="764334C3"/>
    <w:multiLevelType w:val="hybridMultilevel"/>
    <w:tmpl w:val="4C328B9E"/>
    <w:lvl w:ilvl="0" w:tplc="E0B62AEE">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11"/>
  </w:num>
  <w:num w:numId="6">
    <w:abstractNumId w:val="8"/>
  </w:num>
  <w:num w:numId="7">
    <w:abstractNumId w:val="12"/>
  </w:num>
  <w:num w:numId="8">
    <w:abstractNumId w:val="9"/>
  </w:num>
  <w:num w:numId="9">
    <w:abstractNumId w:val="2"/>
  </w:num>
  <w:num w:numId="10">
    <w:abstractNumId w:val="1"/>
  </w:num>
  <w:num w:numId="11">
    <w:abstractNumId w:val="4"/>
  </w:num>
  <w:num w:numId="12">
    <w:abstractNumId w:val="0"/>
  </w:num>
  <w:num w:numId="13">
    <w:abstractNumId w:val="10"/>
  </w:num>
  <w:num w:numId="14">
    <w:abstractNumId w:val="3"/>
  </w:num>
  <w:num w:numId="15">
    <w:abstractNumId w:val="13"/>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D"/>
    <w:rsid w:val="00014AB4"/>
    <w:rsid w:val="00015FD9"/>
    <w:rsid w:val="00020780"/>
    <w:rsid w:val="00025CB8"/>
    <w:rsid w:val="0003006F"/>
    <w:rsid w:val="0004088B"/>
    <w:rsid w:val="000575A4"/>
    <w:rsid w:val="00083967"/>
    <w:rsid w:val="0009081E"/>
    <w:rsid w:val="000B045A"/>
    <w:rsid w:val="000B28C5"/>
    <w:rsid w:val="000B3FC4"/>
    <w:rsid w:val="000C3E65"/>
    <w:rsid w:val="0010406E"/>
    <w:rsid w:val="001234CC"/>
    <w:rsid w:val="001273C6"/>
    <w:rsid w:val="00132378"/>
    <w:rsid w:val="0013593C"/>
    <w:rsid w:val="00136123"/>
    <w:rsid w:val="00155B5B"/>
    <w:rsid w:val="00180260"/>
    <w:rsid w:val="00186494"/>
    <w:rsid w:val="00186EEF"/>
    <w:rsid w:val="00187ADF"/>
    <w:rsid w:val="001B6C4F"/>
    <w:rsid w:val="001F614B"/>
    <w:rsid w:val="00205967"/>
    <w:rsid w:val="0020778D"/>
    <w:rsid w:val="0021008A"/>
    <w:rsid w:val="002102AA"/>
    <w:rsid w:val="00230DDF"/>
    <w:rsid w:val="00242C1E"/>
    <w:rsid w:val="002513B4"/>
    <w:rsid w:val="002518B7"/>
    <w:rsid w:val="00275883"/>
    <w:rsid w:val="00287ED8"/>
    <w:rsid w:val="002A5185"/>
    <w:rsid w:val="002C5E27"/>
    <w:rsid w:val="002E425C"/>
    <w:rsid w:val="00304088"/>
    <w:rsid w:val="00306C04"/>
    <w:rsid w:val="00333F10"/>
    <w:rsid w:val="00346DAC"/>
    <w:rsid w:val="003663F4"/>
    <w:rsid w:val="00396FEE"/>
    <w:rsid w:val="003A68CF"/>
    <w:rsid w:val="003D0C4D"/>
    <w:rsid w:val="00405F34"/>
    <w:rsid w:val="0040769C"/>
    <w:rsid w:val="00415BC3"/>
    <w:rsid w:val="00461FBA"/>
    <w:rsid w:val="00487F2F"/>
    <w:rsid w:val="004E35CB"/>
    <w:rsid w:val="004F5A54"/>
    <w:rsid w:val="00501671"/>
    <w:rsid w:val="0050300B"/>
    <w:rsid w:val="00503FBD"/>
    <w:rsid w:val="00512541"/>
    <w:rsid w:val="00514F2E"/>
    <w:rsid w:val="0051572E"/>
    <w:rsid w:val="005330EE"/>
    <w:rsid w:val="005441E9"/>
    <w:rsid w:val="0054688A"/>
    <w:rsid w:val="005564B8"/>
    <w:rsid w:val="00576221"/>
    <w:rsid w:val="005859D8"/>
    <w:rsid w:val="00597CB8"/>
    <w:rsid w:val="005A2A19"/>
    <w:rsid w:val="005A68C1"/>
    <w:rsid w:val="005C1F38"/>
    <w:rsid w:val="005C53F9"/>
    <w:rsid w:val="005E15F9"/>
    <w:rsid w:val="005E6AEE"/>
    <w:rsid w:val="005F0BB2"/>
    <w:rsid w:val="0062211E"/>
    <w:rsid w:val="00637A19"/>
    <w:rsid w:val="006541B7"/>
    <w:rsid w:val="00680B12"/>
    <w:rsid w:val="006A5E40"/>
    <w:rsid w:val="006C731D"/>
    <w:rsid w:val="006E0740"/>
    <w:rsid w:val="006F6123"/>
    <w:rsid w:val="007461F2"/>
    <w:rsid w:val="007524F9"/>
    <w:rsid w:val="007539B0"/>
    <w:rsid w:val="00773F5C"/>
    <w:rsid w:val="00794008"/>
    <w:rsid w:val="007B7CDB"/>
    <w:rsid w:val="007C04C7"/>
    <w:rsid w:val="007D28B3"/>
    <w:rsid w:val="007E1DA1"/>
    <w:rsid w:val="007F1B41"/>
    <w:rsid w:val="00805192"/>
    <w:rsid w:val="00814D6E"/>
    <w:rsid w:val="0081545C"/>
    <w:rsid w:val="008258F6"/>
    <w:rsid w:val="00834686"/>
    <w:rsid w:val="00843B1F"/>
    <w:rsid w:val="00844902"/>
    <w:rsid w:val="008E4838"/>
    <w:rsid w:val="008E74F6"/>
    <w:rsid w:val="00904540"/>
    <w:rsid w:val="00913A95"/>
    <w:rsid w:val="00920D2A"/>
    <w:rsid w:val="009343BA"/>
    <w:rsid w:val="00952065"/>
    <w:rsid w:val="00973D87"/>
    <w:rsid w:val="00975335"/>
    <w:rsid w:val="00987988"/>
    <w:rsid w:val="00987C39"/>
    <w:rsid w:val="009940B1"/>
    <w:rsid w:val="009A7E6B"/>
    <w:rsid w:val="009C647F"/>
    <w:rsid w:val="009D49E8"/>
    <w:rsid w:val="009E23A2"/>
    <w:rsid w:val="009E3FEE"/>
    <w:rsid w:val="009E4D7A"/>
    <w:rsid w:val="009F3B00"/>
    <w:rsid w:val="009F57B5"/>
    <w:rsid w:val="00A11437"/>
    <w:rsid w:val="00A14B44"/>
    <w:rsid w:val="00A22E21"/>
    <w:rsid w:val="00A31010"/>
    <w:rsid w:val="00A34345"/>
    <w:rsid w:val="00A84CE4"/>
    <w:rsid w:val="00A927FA"/>
    <w:rsid w:val="00AA1A1B"/>
    <w:rsid w:val="00AA1C22"/>
    <w:rsid w:val="00AA27C5"/>
    <w:rsid w:val="00AC021B"/>
    <w:rsid w:val="00AC4ADC"/>
    <w:rsid w:val="00AC54CE"/>
    <w:rsid w:val="00AD17E9"/>
    <w:rsid w:val="00AD4C61"/>
    <w:rsid w:val="00AD6DE6"/>
    <w:rsid w:val="00AF5B01"/>
    <w:rsid w:val="00B47068"/>
    <w:rsid w:val="00B535A0"/>
    <w:rsid w:val="00B57984"/>
    <w:rsid w:val="00B86EC3"/>
    <w:rsid w:val="00BB0056"/>
    <w:rsid w:val="00BB6092"/>
    <w:rsid w:val="00BD7B32"/>
    <w:rsid w:val="00BE70F5"/>
    <w:rsid w:val="00C031CF"/>
    <w:rsid w:val="00C0585A"/>
    <w:rsid w:val="00C13A0D"/>
    <w:rsid w:val="00C15B78"/>
    <w:rsid w:val="00C20A99"/>
    <w:rsid w:val="00C22F55"/>
    <w:rsid w:val="00C2521C"/>
    <w:rsid w:val="00C26385"/>
    <w:rsid w:val="00C30C12"/>
    <w:rsid w:val="00C3652F"/>
    <w:rsid w:val="00C76D34"/>
    <w:rsid w:val="00C8667F"/>
    <w:rsid w:val="00C92899"/>
    <w:rsid w:val="00CA7A3E"/>
    <w:rsid w:val="00CB6901"/>
    <w:rsid w:val="00CC22D2"/>
    <w:rsid w:val="00CE376C"/>
    <w:rsid w:val="00D04274"/>
    <w:rsid w:val="00D06BAA"/>
    <w:rsid w:val="00D139A8"/>
    <w:rsid w:val="00D179EF"/>
    <w:rsid w:val="00D4051F"/>
    <w:rsid w:val="00D4645C"/>
    <w:rsid w:val="00D76B62"/>
    <w:rsid w:val="00DA0D21"/>
    <w:rsid w:val="00DB24E2"/>
    <w:rsid w:val="00DC31B2"/>
    <w:rsid w:val="00DC7051"/>
    <w:rsid w:val="00DE4B69"/>
    <w:rsid w:val="00DE619F"/>
    <w:rsid w:val="00E1686C"/>
    <w:rsid w:val="00E41639"/>
    <w:rsid w:val="00E55177"/>
    <w:rsid w:val="00E56CF7"/>
    <w:rsid w:val="00E96298"/>
    <w:rsid w:val="00EB2B72"/>
    <w:rsid w:val="00EC0504"/>
    <w:rsid w:val="00F11158"/>
    <w:rsid w:val="00F11981"/>
    <w:rsid w:val="00F224AB"/>
    <w:rsid w:val="00F53E32"/>
    <w:rsid w:val="00F60923"/>
    <w:rsid w:val="00F8586E"/>
    <w:rsid w:val="00F9642F"/>
    <w:rsid w:val="00FC5C6B"/>
    <w:rsid w:val="00FD7BE3"/>
    <w:rsid w:val="00FE284A"/>
    <w:rsid w:val="00FF1CE8"/>
    <w:rsid w:val="00FF3C96"/>
    <w:rsid w:val="00FF41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86CC9A"/>
  <w15:docId w15:val="{68B26136-A761-4CC6-9EF8-159289F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i/>
      <w:sz w:val="22"/>
      <w:u w:val="single"/>
    </w:rPr>
  </w:style>
  <w:style w:type="paragraph" w:styleId="Nadpis2">
    <w:name w:val="heading 2"/>
    <w:basedOn w:val="Normln"/>
    <w:next w:val="Normln"/>
    <w:qFormat/>
    <w:pPr>
      <w:keepNext/>
      <w:jc w:val="center"/>
      <w:outlineLvl w:val="1"/>
    </w:pPr>
    <w:rPr>
      <w:b/>
      <w:i/>
      <w:sz w:val="28"/>
    </w:rPr>
  </w:style>
  <w:style w:type="paragraph" w:styleId="Nadpis3">
    <w:name w:val="heading 3"/>
    <w:basedOn w:val="Normln"/>
    <w:next w:val="Normln"/>
    <w:qFormat/>
    <w:pPr>
      <w:keepNext/>
      <w:jc w:val="center"/>
      <w:outlineLvl w:val="2"/>
    </w:pPr>
    <w:rPr>
      <w:b/>
      <w:i/>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i/>
      <w:sz w:val="22"/>
    </w:rPr>
  </w:style>
  <w:style w:type="paragraph" w:styleId="Nadpis6">
    <w:name w:val="heading 6"/>
    <w:basedOn w:val="Normln"/>
    <w:next w:val="Normln"/>
    <w:qFormat/>
    <w:pPr>
      <w:keepNext/>
      <w:outlineLvl w:val="5"/>
    </w:pPr>
    <w:rPr>
      <w:rFonts w:ascii="Tahoma" w:hAnsi="Tahoma"/>
      <w:b/>
      <w:i/>
      <w:sz w:val="24"/>
    </w:rPr>
  </w:style>
  <w:style w:type="paragraph" w:styleId="Nadpis7">
    <w:name w:val="heading 7"/>
    <w:basedOn w:val="Normln"/>
    <w:next w:val="Normln"/>
    <w:qFormat/>
    <w:pPr>
      <w:keepNext/>
      <w:outlineLvl w:val="6"/>
    </w:pPr>
    <w:rPr>
      <w:rFonts w:ascii="Arial" w:hAnsi="Arial"/>
      <w:b/>
      <w:sz w:val="22"/>
    </w:rPr>
  </w:style>
  <w:style w:type="paragraph" w:styleId="Nadpis8">
    <w:name w:val="heading 8"/>
    <w:basedOn w:val="Normln"/>
    <w:next w:val="Normln"/>
    <w:qFormat/>
    <w:pPr>
      <w:keepNext/>
      <w:outlineLvl w:val="7"/>
    </w:pPr>
    <w:rPr>
      <w:rFonts w:ascii="Arial" w:hAnsi="Arial"/>
      <w:i/>
      <w:sz w:val="22"/>
    </w:rPr>
  </w:style>
  <w:style w:type="paragraph" w:styleId="Nadpis9">
    <w:name w:val="heading 9"/>
    <w:basedOn w:val="Normln"/>
    <w:next w:val="Normln"/>
    <w:qFormat/>
    <w:pPr>
      <w:keepNext/>
      <w:outlineLvl w:val="8"/>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2"/>
    </w:rPr>
  </w:style>
  <w:style w:type="paragraph" w:styleId="Zkladntext2">
    <w:name w:val="Body Text 2"/>
    <w:basedOn w:val="Normln"/>
    <w:rPr>
      <w:sz w:val="24"/>
    </w:rPr>
  </w:style>
  <w:style w:type="paragraph" w:styleId="Zkladntextodsazen">
    <w:name w:val="Body Text Indent"/>
    <w:basedOn w:val="Normln"/>
    <w:pPr>
      <w:ind w:left="360"/>
    </w:pPr>
    <w:rPr>
      <w:sz w:val="22"/>
    </w:rPr>
  </w:style>
  <w:style w:type="paragraph" w:styleId="Zpat">
    <w:name w:val="footer"/>
    <w:basedOn w:val="Normln"/>
    <w:link w:val="ZpatChar"/>
    <w:uiPriority w:val="99"/>
    <w:rsid w:val="005330EE"/>
    <w:pPr>
      <w:tabs>
        <w:tab w:val="center" w:pos="4536"/>
        <w:tab w:val="right" w:pos="9072"/>
      </w:tabs>
    </w:pPr>
  </w:style>
  <w:style w:type="character" w:styleId="slostrnky">
    <w:name w:val="page number"/>
    <w:basedOn w:val="Standardnpsmoodstavce"/>
    <w:rsid w:val="005330EE"/>
  </w:style>
  <w:style w:type="paragraph" w:styleId="Zhlav">
    <w:name w:val="header"/>
    <w:basedOn w:val="Normln"/>
    <w:link w:val="ZhlavChar"/>
    <w:rsid w:val="00AF5B01"/>
    <w:pPr>
      <w:tabs>
        <w:tab w:val="center" w:pos="4536"/>
        <w:tab w:val="right" w:pos="9072"/>
      </w:tabs>
    </w:pPr>
  </w:style>
  <w:style w:type="character" w:customStyle="1" w:styleId="ZhlavChar">
    <w:name w:val="Záhlaví Char"/>
    <w:basedOn w:val="Standardnpsmoodstavce"/>
    <w:link w:val="Zhlav"/>
    <w:rsid w:val="00AF5B01"/>
  </w:style>
  <w:style w:type="character" w:customStyle="1" w:styleId="ZpatChar">
    <w:name w:val="Zápatí Char"/>
    <w:basedOn w:val="Standardnpsmoodstavce"/>
    <w:link w:val="Zpat"/>
    <w:uiPriority w:val="99"/>
    <w:rsid w:val="00AF5B01"/>
  </w:style>
  <w:style w:type="paragraph" w:styleId="Textbubliny">
    <w:name w:val="Balloon Text"/>
    <w:basedOn w:val="Normln"/>
    <w:link w:val="TextbublinyChar"/>
    <w:rsid w:val="00AF5B01"/>
    <w:rPr>
      <w:rFonts w:ascii="Tahoma" w:hAnsi="Tahoma" w:cs="Tahoma"/>
      <w:sz w:val="16"/>
      <w:szCs w:val="16"/>
    </w:rPr>
  </w:style>
  <w:style w:type="character" w:customStyle="1" w:styleId="TextbublinyChar">
    <w:name w:val="Text bubliny Char"/>
    <w:link w:val="Textbubliny"/>
    <w:rsid w:val="00AF5B01"/>
    <w:rPr>
      <w:rFonts w:ascii="Tahoma" w:hAnsi="Tahoma" w:cs="Tahoma"/>
      <w:sz w:val="16"/>
      <w:szCs w:val="16"/>
    </w:rPr>
  </w:style>
  <w:style w:type="character" w:styleId="Siln">
    <w:name w:val="Strong"/>
    <w:qFormat/>
    <w:rsid w:val="00D179EF"/>
    <w:rPr>
      <w:b/>
      <w:bCs/>
    </w:rPr>
  </w:style>
  <w:style w:type="character" w:customStyle="1" w:styleId="nowrap">
    <w:name w:val="nowrap"/>
    <w:rsid w:val="0004088B"/>
  </w:style>
  <w:style w:type="character" w:customStyle="1" w:styleId="FontStyle126">
    <w:name w:val="Font Style126"/>
    <w:rsid w:val="00A34345"/>
    <w:rPr>
      <w:rFonts w:ascii="Times New Roman" w:hAnsi="Times New Roman" w:cs="Times New Roman"/>
      <w:sz w:val="20"/>
      <w:szCs w:val="20"/>
    </w:rPr>
  </w:style>
  <w:style w:type="paragraph" w:customStyle="1" w:styleId="Normlntun">
    <w:name w:val="Normální tučný"/>
    <w:basedOn w:val="Normln"/>
    <w:rsid w:val="00E56CF7"/>
    <w:pPr>
      <w:spacing w:before="360"/>
    </w:pPr>
    <w:rPr>
      <w:b/>
      <w:sz w:val="22"/>
    </w:rPr>
  </w:style>
  <w:style w:type="character" w:styleId="Odkaznakoment">
    <w:name w:val="annotation reference"/>
    <w:basedOn w:val="Standardnpsmoodstavce"/>
    <w:rsid w:val="00405F34"/>
    <w:rPr>
      <w:sz w:val="16"/>
      <w:szCs w:val="16"/>
    </w:rPr>
  </w:style>
  <w:style w:type="paragraph" w:styleId="Textkomente">
    <w:name w:val="annotation text"/>
    <w:basedOn w:val="Normln"/>
    <w:link w:val="TextkomenteChar"/>
    <w:rsid w:val="00405F34"/>
  </w:style>
  <w:style w:type="character" w:customStyle="1" w:styleId="TextkomenteChar">
    <w:name w:val="Text komentáře Char"/>
    <w:basedOn w:val="Standardnpsmoodstavce"/>
    <w:link w:val="Textkomente"/>
    <w:rsid w:val="00405F34"/>
  </w:style>
  <w:style w:type="paragraph" w:styleId="Pedmtkomente">
    <w:name w:val="annotation subject"/>
    <w:basedOn w:val="Textkomente"/>
    <w:next w:val="Textkomente"/>
    <w:link w:val="PedmtkomenteChar"/>
    <w:rsid w:val="00405F34"/>
    <w:rPr>
      <w:b/>
      <w:bCs/>
    </w:rPr>
  </w:style>
  <w:style w:type="character" w:customStyle="1" w:styleId="PedmtkomenteChar">
    <w:name w:val="Předmět komentáře Char"/>
    <w:basedOn w:val="TextkomenteChar"/>
    <w:link w:val="Pedmtkomente"/>
    <w:rsid w:val="00405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7076">
      <w:bodyDiv w:val="1"/>
      <w:marLeft w:val="0"/>
      <w:marRight w:val="0"/>
      <w:marTop w:val="0"/>
      <w:marBottom w:val="0"/>
      <w:divBdr>
        <w:top w:val="none" w:sz="0" w:space="0" w:color="auto"/>
        <w:left w:val="none" w:sz="0" w:space="0" w:color="auto"/>
        <w:bottom w:val="none" w:sz="0" w:space="0" w:color="auto"/>
        <w:right w:val="none" w:sz="0" w:space="0" w:color="auto"/>
      </w:divBdr>
      <w:divsChild>
        <w:div w:id="1254778681">
          <w:marLeft w:val="0"/>
          <w:marRight w:val="0"/>
          <w:marTop w:val="0"/>
          <w:marBottom w:val="0"/>
          <w:divBdr>
            <w:top w:val="none" w:sz="0" w:space="0" w:color="auto"/>
            <w:left w:val="none" w:sz="0" w:space="0" w:color="auto"/>
            <w:bottom w:val="none" w:sz="0" w:space="0" w:color="auto"/>
            <w:right w:val="none" w:sz="0" w:space="0" w:color="auto"/>
          </w:divBdr>
          <w:divsChild>
            <w:div w:id="1907060515">
              <w:marLeft w:val="0"/>
              <w:marRight w:val="0"/>
              <w:marTop w:val="100"/>
              <w:marBottom w:val="100"/>
              <w:divBdr>
                <w:top w:val="none" w:sz="0" w:space="0" w:color="auto"/>
                <w:left w:val="none" w:sz="0" w:space="0" w:color="auto"/>
                <w:bottom w:val="none" w:sz="0" w:space="0" w:color="auto"/>
                <w:right w:val="none" w:sz="0" w:space="0" w:color="auto"/>
              </w:divBdr>
              <w:divsChild>
                <w:div w:id="1422528332">
                  <w:marLeft w:val="0"/>
                  <w:marRight w:val="0"/>
                  <w:marTop w:val="150"/>
                  <w:marBottom w:val="450"/>
                  <w:divBdr>
                    <w:top w:val="none" w:sz="0" w:space="0" w:color="auto"/>
                    <w:left w:val="none" w:sz="0" w:space="0" w:color="auto"/>
                    <w:bottom w:val="none" w:sz="0" w:space="0" w:color="auto"/>
                    <w:right w:val="none" w:sz="0" w:space="0" w:color="auto"/>
                  </w:divBdr>
                  <w:divsChild>
                    <w:div w:id="1609122316">
                      <w:marLeft w:val="0"/>
                      <w:marRight w:val="0"/>
                      <w:marTop w:val="0"/>
                      <w:marBottom w:val="0"/>
                      <w:divBdr>
                        <w:top w:val="none" w:sz="0" w:space="0" w:color="auto"/>
                        <w:left w:val="none" w:sz="0" w:space="0" w:color="auto"/>
                        <w:bottom w:val="none" w:sz="0" w:space="0" w:color="auto"/>
                        <w:right w:val="none" w:sz="0" w:space="0" w:color="auto"/>
                      </w:divBdr>
                      <w:divsChild>
                        <w:div w:id="1066227243">
                          <w:marLeft w:val="0"/>
                          <w:marRight w:val="0"/>
                          <w:marTop w:val="0"/>
                          <w:marBottom w:val="0"/>
                          <w:divBdr>
                            <w:top w:val="single" w:sz="6" w:space="0" w:color="D5D5D5"/>
                            <w:left w:val="single" w:sz="6" w:space="0" w:color="D5D5D5"/>
                            <w:bottom w:val="single" w:sz="6" w:space="0" w:color="D5D5D5"/>
                            <w:right w:val="single" w:sz="6" w:space="0" w:color="D5D5D5"/>
                          </w:divBdr>
                          <w:divsChild>
                            <w:div w:id="11962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231953">
      <w:bodyDiv w:val="1"/>
      <w:marLeft w:val="0"/>
      <w:marRight w:val="0"/>
      <w:marTop w:val="0"/>
      <w:marBottom w:val="0"/>
      <w:divBdr>
        <w:top w:val="none" w:sz="0" w:space="0" w:color="auto"/>
        <w:left w:val="none" w:sz="0" w:space="0" w:color="auto"/>
        <w:bottom w:val="none" w:sz="0" w:space="0" w:color="auto"/>
        <w:right w:val="none" w:sz="0" w:space="0" w:color="auto"/>
      </w:divBdr>
      <w:divsChild>
        <w:div w:id="1859154566">
          <w:marLeft w:val="0"/>
          <w:marRight w:val="0"/>
          <w:marTop w:val="0"/>
          <w:marBottom w:val="0"/>
          <w:divBdr>
            <w:top w:val="none" w:sz="0" w:space="0" w:color="auto"/>
            <w:left w:val="none" w:sz="0" w:space="0" w:color="auto"/>
            <w:bottom w:val="none" w:sz="0" w:space="0" w:color="auto"/>
            <w:right w:val="none" w:sz="0" w:space="0" w:color="auto"/>
          </w:divBdr>
          <w:divsChild>
            <w:div w:id="139466563">
              <w:marLeft w:val="0"/>
              <w:marRight w:val="0"/>
              <w:marTop w:val="100"/>
              <w:marBottom w:val="100"/>
              <w:divBdr>
                <w:top w:val="none" w:sz="0" w:space="0" w:color="auto"/>
                <w:left w:val="none" w:sz="0" w:space="0" w:color="auto"/>
                <w:bottom w:val="none" w:sz="0" w:space="0" w:color="auto"/>
                <w:right w:val="none" w:sz="0" w:space="0" w:color="auto"/>
              </w:divBdr>
              <w:divsChild>
                <w:div w:id="1541555659">
                  <w:marLeft w:val="0"/>
                  <w:marRight w:val="0"/>
                  <w:marTop w:val="150"/>
                  <w:marBottom w:val="450"/>
                  <w:divBdr>
                    <w:top w:val="none" w:sz="0" w:space="0" w:color="auto"/>
                    <w:left w:val="none" w:sz="0" w:space="0" w:color="auto"/>
                    <w:bottom w:val="none" w:sz="0" w:space="0" w:color="auto"/>
                    <w:right w:val="none" w:sz="0" w:space="0" w:color="auto"/>
                  </w:divBdr>
                  <w:divsChild>
                    <w:div w:id="1701936533">
                      <w:marLeft w:val="0"/>
                      <w:marRight w:val="0"/>
                      <w:marTop w:val="0"/>
                      <w:marBottom w:val="0"/>
                      <w:divBdr>
                        <w:top w:val="none" w:sz="0" w:space="0" w:color="auto"/>
                        <w:left w:val="none" w:sz="0" w:space="0" w:color="auto"/>
                        <w:bottom w:val="none" w:sz="0" w:space="0" w:color="auto"/>
                        <w:right w:val="none" w:sz="0" w:space="0" w:color="auto"/>
                      </w:divBdr>
                      <w:divsChild>
                        <w:div w:id="233243527">
                          <w:marLeft w:val="0"/>
                          <w:marRight w:val="0"/>
                          <w:marTop w:val="0"/>
                          <w:marBottom w:val="0"/>
                          <w:divBdr>
                            <w:top w:val="single" w:sz="6" w:space="0" w:color="D5D5D5"/>
                            <w:left w:val="single" w:sz="6" w:space="0" w:color="D5D5D5"/>
                            <w:bottom w:val="single" w:sz="6" w:space="0" w:color="D5D5D5"/>
                            <w:right w:val="single" w:sz="6" w:space="0" w:color="D5D5D5"/>
                          </w:divBdr>
                          <w:divsChild>
                            <w:div w:id="1950044963">
                              <w:marLeft w:val="0"/>
                              <w:marRight w:val="0"/>
                              <w:marTop w:val="0"/>
                              <w:marBottom w:val="0"/>
                              <w:divBdr>
                                <w:top w:val="none" w:sz="0" w:space="0" w:color="auto"/>
                                <w:left w:val="none" w:sz="0" w:space="0" w:color="auto"/>
                                <w:bottom w:val="none" w:sz="0" w:space="0" w:color="auto"/>
                                <w:right w:val="none" w:sz="0" w:space="0" w:color="auto"/>
                              </w:divBdr>
                              <w:divsChild>
                                <w:div w:id="1369375393">
                                  <w:marLeft w:val="0"/>
                                  <w:marRight w:val="0"/>
                                  <w:marTop w:val="0"/>
                                  <w:marBottom w:val="0"/>
                                  <w:divBdr>
                                    <w:top w:val="none" w:sz="0" w:space="0" w:color="auto"/>
                                    <w:left w:val="none" w:sz="0" w:space="0" w:color="auto"/>
                                    <w:bottom w:val="none" w:sz="0" w:space="0" w:color="auto"/>
                                    <w:right w:val="none" w:sz="0" w:space="0" w:color="auto"/>
                                  </w:divBdr>
                                  <w:divsChild>
                                    <w:div w:id="1757097166">
                                      <w:marLeft w:val="0"/>
                                      <w:marRight w:val="0"/>
                                      <w:marTop w:val="0"/>
                                      <w:marBottom w:val="0"/>
                                      <w:divBdr>
                                        <w:top w:val="none" w:sz="0" w:space="0" w:color="auto"/>
                                        <w:left w:val="none" w:sz="0" w:space="0" w:color="auto"/>
                                        <w:bottom w:val="none" w:sz="0" w:space="0" w:color="auto"/>
                                        <w:right w:val="none" w:sz="0" w:space="0" w:color="auto"/>
                                      </w:divBdr>
                                    </w:div>
                                    <w:div w:id="19096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388932">
      <w:bodyDiv w:val="1"/>
      <w:marLeft w:val="0"/>
      <w:marRight w:val="0"/>
      <w:marTop w:val="0"/>
      <w:marBottom w:val="0"/>
      <w:divBdr>
        <w:top w:val="none" w:sz="0" w:space="0" w:color="auto"/>
        <w:left w:val="none" w:sz="0" w:space="0" w:color="auto"/>
        <w:bottom w:val="none" w:sz="0" w:space="0" w:color="auto"/>
        <w:right w:val="none" w:sz="0" w:space="0" w:color="auto"/>
      </w:divBdr>
    </w:div>
    <w:div w:id="665323523">
      <w:bodyDiv w:val="1"/>
      <w:marLeft w:val="0"/>
      <w:marRight w:val="0"/>
      <w:marTop w:val="0"/>
      <w:marBottom w:val="0"/>
      <w:divBdr>
        <w:top w:val="none" w:sz="0" w:space="0" w:color="auto"/>
        <w:left w:val="none" w:sz="0" w:space="0" w:color="auto"/>
        <w:bottom w:val="none" w:sz="0" w:space="0" w:color="auto"/>
        <w:right w:val="none" w:sz="0" w:space="0" w:color="auto"/>
      </w:divBdr>
    </w:div>
    <w:div w:id="912931316">
      <w:bodyDiv w:val="1"/>
      <w:marLeft w:val="0"/>
      <w:marRight w:val="0"/>
      <w:marTop w:val="0"/>
      <w:marBottom w:val="0"/>
      <w:divBdr>
        <w:top w:val="none" w:sz="0" w:space="0" w:color="auto"/>
        <w:left w:val="none" w:sz="0" w:space="0" w:color="auto"/>
        <w:bottom w:val="none" w:sz="0" w:space="0" w:color="auto"/>
        <w:right w:val="none" w:sz="0" w:space="0" w:color="auto"/>
      </w:divBdr>
    </w:div>
    <w:div w:id="1076900245">
      <w:bodyDiv w:val="1"/>
      <w:marLeft w:val="0"/>
      <w:marRight w:val="0"/>
      <w:marTop w:val="0"/>
      <w:marBottom w:val="0"/>
      <w:divBdr>
        <w:top w:val="none" w:sz="0" w:space="0" w:color="auto"/>
        <w:left w:val="none" w:sz="0" w:space="0" w:color="auto"/>
        <w:bottom w:val="none" w:sz="0" w:space="0" w:color="auto"/>
        <w:right w:val="none" w:sz="0" w:space="0" w:color="auto"/>
      </w:divBdr>
    </w:div>
    <w:div w:id="21281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7539</Characters>
  <Application>Microsoft Office Word</Application>
  <DocSecurity>4</DocSecurity>
  <Lines>62</Lines>
  <Paragraphs>17</Paragraphs>
  <ScaleCrop>false</ScaleCrop>
  <HeadingPairs>
    <vt:vector size="2" baseType="variant">
      <vt:variant>
        <vt:lpstr>Název</vt:lpstr>
      </vt:variant>
      <vt:variant>
        <vt:i4>1</vt:i4>
      </vt:variant>
    </vt:vector>
  </HeadingPairs>
  <TitlesOfParts>
    <vt:vector size="1" baseType="lpstr">
      <vt:lpstr>Katastrální úřad  v Kladně</vt:lpstr>
    </vt:vector>
  </TitlesOfParts>
  <Company>VRV a.s.</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creator>Mgr.Šumanská</dc:creator>
  <cp:lastModifiedBy>Nikola Alferyová</cp:lastModifiedBy>
  <cp:revision>2</cp:revision>
  <cp:lastPrinted>2019-02-04T13:42:00Z</cp:lastPrinted>
  <dcterms:created xsi:type="dcterms:W3CDTF">2019-09-13T07:44:00Z</dcterms:created>
  <dcterms:modified xsi:type="dcterms:W3CDTF">2019-09-13T07:44:00Z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-2106644382</vt:i4>
  </property>
</Properties>
</file>