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9398" w14:textId="4B200F7A" w:rsidR="005776A6" w:rsidRPr="005776A6" w:rsidRDefault="005776A6" w:rsidP="005776A6">
      <w:pPr>
        <w:tabs>
          <w:tab w:val="left" w:pos="567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8"/>
          <w:u w:val="single"/>
        </w:rPr>
      </w:pPr>
      <w:r w:rsidRPr="005776A6">
        <w:rPr>
          <w:rFonts w:ascii="Times New Roman" w:hAnsi="Times New Roman" w:cs="Times New Roman"/>
          <w:b/>
          <w:bCs/>
          <w:sz w:val="28"/>
          <w:u w:val="single"/>
        </w:rPr>
        <w:t xml:space="preserve">17. </w:t>
      </w:r>
      <w:r w:rsidRPr="005776A6">
        <w:rPr>
          <w:rFonts w:ascii="Times New Roman" w:hAnsi="Times New Roman" w:cs="Times New Roman"/>
          <w:b/>
          <w:bCs/>
          <w:sz w:val="28"/>
          <w:u w:val="single"/>
        </w:rPr>
        <w:t>Vzdání se odměny zastupitelky Šmídlové</w:t>
      </w:r>
    </w:p>
    <w:p w14:paraId="695DFD02" w14:textId="77777777" w:rsidR="00D91E79" w:rsidRPr="00C86CF6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73CC6" w14:textId="77777777" w:rsidR="009C1D4E" w:rsidRDefault="009C1D4E" w:rsidP="00250D28">
      <w:pPr>
        <w:spacing w:after="0" w:line="240" w:lineRule="auto"/>
        <w:rPr>
          <w:ins w:id="0" w:author="Nikola Raušerová" w:date="2022-12-09T11:13:00Z"/>
          <w:rFonts w:ascii="Times New Roman" w:hAnsi="Times New Roman" w:cs="Times New Roman"/>
          <w:b/>
          <w:sz w:val="28"/>
          <w:szCs w:val="28"/>
        </w:rPr>
      </w:pPr>
    </w:p>
    <w:p w14:paraId="31D34E40" w14:textId="77777777" w:rsidR="009C1D4E" w:rsidRDefault="009C1D4E" w:rsidP="00250D28">
      <w:pPr>
        <w:spacing w:after="0" w:line="240" w:lineRule="auto"/>
        <w:rPr>
          <w:ins w:id="1" w:author="Nikola Raušerová" w:date="2022-12-09T11:13:00Z"/>
          <w:rFonts w:ascii="Times New Roman" w:hAnsi="Times New Roman" w:cs="Times New Roman"/>
          <w:b/>
          <w:sz w:val="28"/>
          <w:szCs w:val="28"/>
        </w:rPr>
      </w:pPr>
    </w:p>
    <w:p w14:paraId="55C02C69" w14:textId="77777777" w:rsidR="002963DA" w:rsidRPr="00C86CF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86CF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8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4AD8F" w14:textId="77777777" w:rsidR="00EC2389" w:rsidRPr="00C86CF6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55174" w14:textId="470AF497" w:rsidR="00674934" w:rsidRDefault="005776A6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Zastupitelka Šmídlová písemně sdělila, že se dočasně vzdává nároku na odměnu za výkon funkce zastupitele obce. Zastupitelé budou hlasovat o schválení odměny pro zastupitelku Šmídlovou ve výši 0,- Kč. </w:t>
      </w:r>
    </w:p>
    <w:p w14:paraId="7BFD7A29" w14:textId="77777777" w:rsidR="009C1D4E" w:rsidRDefault="009C1D4E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46617" w14:textId="77777777" w:rsidR="009C1D4E" w:rsidRDefault="009C1D4E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0D491C" w14:textId="77777777" w:rsidR="009C1D4E" w:rsidRDefault="009C1D4E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BA9F53" w14:textId="77777777" w:rsidR="009C1D4E" w:rsidRDefault="009C1D4E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7EF910" w14:textId="77777777" w:rsidR="009C1D4E" w:rsidRPr="00C86CF6" w:rsidRDefault="009C1D4E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032083" w14:textId="77777777" w:rsidR="00557462" w:rsidRPr="00C86CF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86CF6" w14:paraId="7B5C5910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402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96F" w14:textId="77777777" w:rsidR="00617126" w:rsidRPr="00C86CF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C86CF6" w14:paraId="7828F5C0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D4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BCA" w14:textId="6F4BDF0C" w:rsidR="00617126" w:rsidRPr="00C86CF6" w:rsidRDefault="00C86CF6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 7-2022, 14. 12. 2022</w:t>
            </w:r>
          </w:p>
        </w:tc>
      </w:tr>
      <w:tr w:rsidR="00617126" w:rsidRPr="00C86CF6" w14:paraId="75E533A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0FE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F10" w14:textId="77777777" w:rsidR="00617126" w:rsidRPr="00C86CF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14:paraId="74FC236D" w14:textId="77777777" w:rsidR="00617126" w:rsidRPr="00C86CF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C86CF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7B7A" w14:textId="77777777" w:rsidR="00BC2538" w:rsidRDefault="00BC2538" w:rsidP="00617126">
      <w:pPr>
        <w:spacing w:after="0" w:line="240" w:lineRule="auto"/>
      </w:pPr>
      <w:r>
        <w:separator/>
      </w:r>
    </w:p>
  </w:endnote>
  <w:endnote w:type="continuationSeparator" w:id="0">
    <w:p w14:paraId="5F990E7C" w14:textId="77777777" w:rsidR="00BC2538" w:rsidRDefault="00BC253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F681" w14:textId="77777777" w:rsidR="00BC2538" w:rsidRDefault="00BC2538" w:rsidP="00617126">
      <w:pPr>
        <w:spacing w:after="0" w:line="240" w:lineRule="auto"/>
      </w:pPr>
      <w:r>
        <w:separator/>
      </w:r>
    </w:p>
  </w:footnote>
  <w:footnote w:type="continuationSeparator" w:id="0">
    <w:p w14:paraId="02F181A7" w14:textId="77777777" w:rsidR="00BC2538" w:rsidRDefault="00BC253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4418" w14:textId="77777777" w:rsidR="0082557F" w:rsidRPr="000822AE" w:rsidRDefault="0082557F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ola Raušerová">
    <w15:presenceInfo w15:providerId="AD" w15:userId="S-1-5-21-284695104-3946165374-130197837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13462D"/>
    <w:rsid w:val="00190E50"/>
    <w:rsid w:val="001B42EF"/>
    <w:rsid w:val="00250D28"/>
    <w:rsid w:val="00256DBC"/>
    <w:rsid w:val="002963DA"/>
    <w:rsid w:val="002B21EF"/>
    <w:rsid w:val="002B3E8D"/>
    <w:rsid w:val="002C3A58"/>
    <w:rsid w:val="002E607D"/>
    <w:rsid w:val="00306146"/>
    <w:rsid w:val="00333909"/>
    <w:rsid w:val="003706E2"/>
    <w:rsid w:val="00386594"/>
    <w:rsid w:val="003A68A6"/>
    <w:rsid w:val="003D36D0"/>
    <w:rsid w:val="003E2B79"/>
    <w:rsid w:val="004379DC"/>
    <w:rsid w:val="004443D8"/>
    <w:rsid w:val="004637CD"/>
    <w:rsid w:val="00483177"/>
    <w:rsid w:val="004A716F"/>
    <w:rsid w:val="004B1D0A"/>
    <w:rsid w:val="004C535E"/>
    <w:rsid w:val="004E1DF3"/>
    <w:rsid w:val="0054311C"/>
    <w:rsid w:val="00554407"/>
    <w:rsid w:val="00557462"/>
    <w:rsid w:val="005776A6"/>
    <w:rsid w:val="005F0495"/>
    <w:rsid w:val="00605055"/>
    <w:rsid w:val="00617126"/>
    <w:rsid w:val="00634036"/>
    <w:rsid w:val="00660F03"/>
    <w:rsid w:val="0066101E"/>
    <w:rsid w:val="00674934"/>
    <w:rsid w:val="0068634B"/>
    <w:rsid w:val="006C205E"/>
    <w:rsid w:val="0082557F"/>
    <w:rsid w:val="008257C1"/>
    <w:rsid w:val="00865811"/>
    <w:rsid w:val="00875069"/>
    <w:rsid w:val="008A42A3"/>
    <w:rsid w:val="008E407D"/>
    <w:rsid w:val="00946C0C"/>
    <w:rsid w:val="00957F6E"/>
    <w:rsid w:val="009676A8"/>
    <w:rsid w:val="009C1D4E"/>
    <w:rsid w:val="009F7BE8"/>
    <w:rsid w:val="00A547A0"/>
    <w:rsid w:val="00A678FF"/>
    <w:rsid w:val="00A857E3"/>
    <w:rsid w:val="00AA539B"/>
    <w:rsid w:val="00AB7614"/>
    <w:rsid w:val="00AF1D03"/>
    <w:rsid w:val="00B06503"/>
    <w:rsid w:val="00B40725"/>
    <w:rsid w:val="00B600AA"/>
    <w:rsid w:val="00B944ED"/>
    <w:rsid w:val="00BC2538"/>
    <w:rsid w:val="00C337AD"/>
    <w:rsid w:val="00C8525C"/>
    <w:rsid w:val="00C86CF6"/>
    <w:rsid w:val="00C90ED9"/>
    <w:rsid w:val="00C925E6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70EB3"/>
    <w:rsid w:val="00D91E79"/>
    <w:rsid w:val="00DD5EC9"/>
    <w:rsid w:val="00DF2A33"/>
    <w:rsid w:val="00E141C0"/>
    <w:rsid w:val="00E27834"/>
    <w:rsid w:val="00E5621F"/>
    <w:rsid w:val="00E9133D"/>
    <w:rsid w:val="00EC2389"/>
    <w:rsid w:val="00F04830"/>
    <w:rsid w:val="00F111ED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FADD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4518-CC97-4C7C-A287-4656F80D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2022-12-09T10:14:00Z</dcterms:created>
  <dcterms:modified xsi:type="dcterms:W3CDTF">2022-12-09T10:14:00Z</dcterms:modified>
</cp:coreProperties>
</file>