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BC2B8" w14:textId="16C43116" w:rsidR="00BE3E34" w:rsidRPr="00E40947" w:rsidRDefault="00F72BFB" w:rsidP="00DA6627">
      <w:pPr>
        <w:pStyle w:val="Nzevsmlouvytitulnstrana"/>
        <w:rPr>
          <w:caps w:val="0"/>
          <w:sz w:val="32"/>
          <w:szCs w:val="32"/>
        </w:rPr>
      </w:pPr>
      <w:r>
        <w:rPr>
          <w:caps w:val="0"/>
          <w:sz w:val="32"/>
          <w:szCs w:val="32"/>
        </w:rPr>
        <w:t>Dodatek č</w:t>
      </w:r>
      <w:r w:rsidR="00C47CD5">
        <w:rPr>
          <w:caps w:val="0"/>
          <w:sz w:val="32"/>
          <w:szCs w:val="32"/>
        </w:rPr>
        <w:t xml:space="preserve">. </w:t>
      </w:r>
      <w:r w:rsidR="00932581">
        <w:rPr>
          <w:caps w:val="0"/>
          <w:sz w:val="32"/>
          <w:szCs w:val="32"/>
        </w:rPr>
        <w:t>1</w:t>
      </w:r>
      <w:r w:rsidR="00C47CD5">
        <w:rPr>
          <w:caps w:val="0"/>
          <w:sz w:val="32"/>
          <w:szCs w:val="32"/>
        </w:rPr>
        <w:t xml:space="preserve"> </w:t>
      </w:r>
      <w:r>
        <w:rPr>
          <w:caps w:val="0"/>
          <w:sz w:val="32"/>
          <w:szCs w:val="32"/>
        </w:rPr>
        <w:t>ke s</w:t>
      </w:r>
      <w:r w:rsidR="00070E4D" w:rsidRPr="00E40947">
        <w:rPr>
          <w:caps w:val="0"/>
          <w:sz w:val="32"/>
          <w:szCs w:val="32"/>
        </w:rPr>
        <w:t>mlouv</w:t>
      </w:r>
      <w:r>
        <w:rPr>
          <w:caps w:val="0"/>
          <w:sz w:val="32"/>
          <w:szCs w:val="32"/>
        </w:rPr>
        <w:t>ě</w:t>
      </w:r>
      <w:r w:rsidR="00070E4D" w:rsidRPr="00E40947">
        <w:rPr>
          <w:caps w:val="0"/>
          <w:sz w:val="32"/>
          <w:szCs w:val="32"/>
        </w:rPr>
        <w:t xml:space="preserve"> o dílo</w:t>
      </w:r>
    </w:p>
    <w:p w14:paraId="39BBC2BA" w14:textId="550C4805" w:rsidR="006168E5" w:rsidRPr="00330368" w:rsidRDefault="004355A1" w:rsidP="00330368">
      <w:pPr>
        <w:pStyle w:val="Titulnstranapomocn"/>
        <w:rPr>
          <w:i w:val="0"/>
          <w:color w:val="000000" w:themeColor="text1"/>
          <w:sz w:val="24"/>
          <w:szCs w:val="24"/>
        </w:rPr>
      </w:pPr>
      <w:r w:rsidRPr="0029749A">
        <w:rPr>
          <w:i w:val="0"/>
          <w:caps w:val="0"/>
        </w:rPr>
        <w:t>č</w:t>
      </w:r>
      <w:r w:rsidRPr="00E51B23">
        <w:rPr>
          <w:i w:val="0"/>
          <w:caps w:val="0"/>
          <w:sz w:val="24"/>
          <w:szCs w:val="24"/>
        </w:rPr>
        <w:t xml:space="preserve">. </w:t>
      </w:r>
      <w:r w:rsidR="00541111">
        <w:rPr>
          <w:i w:val="0"/>
          <w:caps w:val="0"/>
          <w:sz w:val="24"/>
          <w:szCs w:val="24"/>
        </w:rPr>
        <w:t>16/2021</w:t>
      </w:r>
      <w:r w:rsidR="000E7F8E" w:rsidRPr="00E51B23">
        <w:rPr>
          <w:i w:val="0"/>
          <w:caps w:val="0"/>
          <w:sz w:val="24"/>
          <w:szCs w:val="24"/>
        </w:rPr>
        <w:t xml:space="preserve"> </w:t>
      </w:r>
      <w:r w:rsidRPr="00E51B23">
        <w:rPr>
          <w:i w:val="0"/>
          <w:caps w:val="0"/>
          <w:sz w:val="24"/>
          <w:szCs w:val="24"/>
        </w:rPr>
        <w:t>(objednatele)</w:t>
      </w:r>
      <w:r w:rsidR="00FB5385">
        <w:rPr>
          <w:i w:val="0"/>
          <w:caps w:val="0"/>
          <w:sz w:val="24"/>
          <w:szCs w:val="24"/>
        </w:rPr>
        <w:t xml:space="preserve">, </w:t>
      </w:r>
      <w:r w:rsidR="006168E5" w:rsidRPr="00330368">
        <w:rPr>
          <w:i w:val="0"/>
          <w:caps w:val="0"/>
          <w:color w:val="000000" w:themeColor="text1"/>
          <w:sz w:val="24"/>
          <w:szCs w:val="24"/>
        </w:rPr>
        <w:t>č</w:t>
      </w:r>
      <w:r w:rsidR="006168E5" w:rsidRPr="00330368">
        <w:rPr>
          <w:i w:val="0"/>
          <w:color w:val="000000" w:themeColor="text1"/>
          <w:sz w:val="24"/>
          <w:szCs w:val="24"/>
        </w:rPr>
        <w:t>.</w:t>
      </w:r>
      <w:r w:rsidR="00B556B1" w:rsidRPr="00330368">
        <w:rPr>
          <w:i w:val="0"/>
          <w:color w:val="000000" w:themeColor="text1"/>
          <w:sz w:val="24"/>
          <w:szCs w:val="24"/>
        </w:rPr>
        <w:t xml:space="preserve"> </w:t>
      </w:r>
      <w:r w:rsidR="00541111" w:rsidRPr="00330368">
        <w:rPr>
          <w:i w:val="0"/>
          <w:color w:val="000000" w:themeColor="text1"/>
          <w:sz w:val="24"/>
          <w:szCs w:val="24"/>
        </w:rPr>
        <w:t>003579</w:t>
      </w:r>
      <w:r w:rsidR="00932581" w:rsidRPr="00330368">
        <w:rPr>
          <w:i w:val="0"/>
          <w:color w:val="000000" w:themeColor="text1"/>
          <w:sz w:val="24"/>
          <w:szCs w:val="24"/>
        </w:rPr>
        <w:t xml:space="preserve"> </w:t>
      </w:r>
      <w:r w:rsidR="006168E5" w:rsidRPr="00330368">
        <w:rPr>
          <w:i w:val="0"/>
          <w:color w:val="000000" w:themeColor="text1"/>
          <w:sz w:val="24"/>
          <w:szCs w:val="24"/>
        </w:rPr>
        <w:t>(</w:t>
      </w:r>
      <w:r w:rsidR="006168E5" w:rsidRPr="00330368">
        <w:rPr>
          <w:i w:val="0"/>
          <w:caps w:val="0"/>
          <w:color w:val="000000" w:themeColor="text1"/>
          <w:sz w:val="24"/>
          <w:szCs w:val="24"/>
        </w:rPr>
        <w:t>zhotovitele</w:t>
      </w:r>
      <w:r w:rsidR="006168E5" w:rsidRPr="00330368">
        <w:rPr>
          <w:i w:val="0"/>
          <w:color w:val="000000" w:themeColor="text1"/>
          <w:sz w:val="24"/>
          <w:szCs w:val="24"/>
        </w:rPr>
        <w:t>)</w:t>
      </w:r>
    </w:p>
    <w:p w14:paraId="39BBC2BB" w14:textId="6E83F1FF" w:rsidR="001E41F6" w:rsidRPr="00E51B23" w:rsidRDefault="00F72BFB" w:rsidP="00DA6627">
      <w:pPr>
        <w:pStyle w:val="Nzevsmlouvytitulnstrana"/>
        <w:rPr>
          <w:b w:val="0"/>
          <w:caps w:val="0"/>
          <w:color w:val="000000" w:themeColor="text1"/>
          <w:sz w:val="24"/>
          <w:szCs w:val="24"/>
        </w:rPr>
      </w:pPr>
      <w:r w:rsidRPr="00E51B23">
        <w:rPr>
          <w:b w:val="0"/>
          <w:caps w:val="0"/>
          <w:color w:val="000000" w:themeColor="text1"/>
          <w:sz w:val="24"/>
          <w:szCs w:val="24"/>
        </w:rPr>
        <w:t xml:space="preserve">ze dne </w:t>
      </w:r>
      <w:r w:rsidR="00541111">
        <w:rPr>
          <w:b w:val="0"/>
          <w:caps w:val="0"/>
          <w:color w:val="000000" w:themeColor="text1"/>
          <w:sz w:val="24"/>
          <w:szCs w:val="24"/>
        </w:rPr>
        <w:t>15</w:t>
      </w:r>
      <w:r w:rsidR="00932581">
        <w:rPr>
          <w:b w:val="0"/>
          <w:caps w:val="0"/>
          <w:color w:val="000000" w:themeColor="text1"/>
          <w:sz w:val="24"/>
          <w:szCs w:val="24"/>
        </w:rPr>
        <w:t>.</w:t>
      </w:r>
      <w:ins w:id="0" w:author="Nikola Alferyová" w:date="2021-04-16T10:40:00Z">
        <w:r w:rsidR="0029222D">
          <w:rPr>
            <w:b w:val="0"/>
            <w:caps w:val="0"/>
            <w:color w:val="000000" w:themeColor="text1"/>
            <w:sz w:val="24"/>
            <w:szCs w:val="24"/>
          </w:rPr>
          <w:t xml:space="preserve"> </w:t>
        </w:r>
      </w:ins>
      <w:r w:rsidR="00932581">
        <w:rPr>
          <w:b w:val="0"/>
          <w:caps w:val="0"/>
          <w:color w:val="000000" w:themeColor="text1"/>
          <w:sz w:val="24"/>
          <w:szCs w:val="24"/>
        </w:rPr>
        <w:t>0</w:t>
      </w:r>
      <w:r w:rsidR="00FB3D58">
        <w:rPr>
          <w:b w:val="0"/>
          <w:caps w:val="0"/>
          <w:color w:val="000000" w:themeColor="text1"/>
          <w:sz w:val="24"/>
          <w:szCs w:val="24"/>
        </w:rPr>
        <w:t>3</w:t>
      </w:r>
      <w:r w:rsidR="00932581">
        <w:rPr>
          <w:b w:val="0"/>
          <w:caps w:val="0"/>
          <w:color w:val="000000" w:themeColor="text1"/>
          <w:sz w:val="24"/>
          <w:szCs w:val="24"/>
        </w:rPr>
        <w:t>.</w:t>
      </w:r>
      <w:ins w:id="1" w:author="Nikola Alferyová" w:date="2021-04-16T10:40:00Z">
        <w:r w:rsidR="0029222D">
          <w:rPr>
            <w:b w:val="0"/>
            <w:caps w:val="0"/>
            <w:color w:val="000000" w:themeColor="text1"/>
            <w:sz w:val="24"/>
            <w:szCs w:val="24"/>
          </w:rPr>
          <w:t xml:space="preserve"> </w:t>
        </w:r>
      </w:ins>
      <w:bookmarkStart w:id="2" w:name="_GoBack"/>
      <w:bookmarkEnd w:id="2"/>
      <w:r w:rsidR="00932581">
        <w:rPr>
          <w:b w:val="0"/>
          <w:caps w:val="0"/>
          <w:color w:val="000000" w:themeColor="text1"/>
          <w:sz w:val="24"/>
          <w:szCs w:val="24"/>
        </w:rPr>
        <w:t>20</w:t>
      </w:r>
      <w:r w:rsidR="006F55CB">
        <w:rPr>
          <w:b w:val="0"/>
          <w:caps w:val="0"/>
          <w:color w:val="000000" w:themeColor="text1"/>
          <w:sz w:val="24"/>
          <w:szCs w:val="24"/>
        </w:rPr>
        <w:t>2</w:t>
      </w:r>
      <w:r w:rsidR="00541111">
        <w:rPr>
          <w:b w:val="0"/>
          <w:caps w:val="0"/>
          <w:color w:val="000000" w:themeColor="text1"/>
          <w:sz w:val="24"/>
          <w:szCs w:val="24"/>
        </w:rPr>
        <w:t>1</w:t>
      </w:r>
    </w:p>
    <w:p w14:paraId="3E3A7CD9" w14:textId="77777777" w:rsidR="00707575" w:rsidRPr="00707575" w:rsidRDefault="00707575" w:rsidP="009F3EC6">
      <w:pPr>
        <w:pStyle w:val="Titulnstranapomocn"/>
        <w:jc w:val="both"/>
      </w:pPr>
    </w:p>
    <w:p w14:paraId="39BBC2BF" w14:textId="77777777" w:rsidR="00940C94" w:rsidRPr="00E51B23" w:rsidRDefault="00940C94" w:rsidP="00940C94">
      <w:pPr>
        <w:pStyle w:val="Smluvnstrany123"/>
        <w:numPr>
          <w:ilvl w:val="0"/>
          <w:numId w:val="0"/>
        </w:numPr>
        <w:spacing w:after="0"/>
        <w:ind w:left="567"/>
        <w:rPr>
          <w:color w:val="000000" w:themeColor="text1"/>
          <w:sz w:val="24"/>
          <w:szCs w:val="24"/>
        </w:rPr>
      </w:pPr>
      <w:r w:rsidRPr="00E51B23">
        <w:rPr>
          <w:color w:val="000000" w:themeColor="text1"/>
          <w:sz w:val="24"/>
          <w:szCs w:val="24"/>
        </w:rPr>
        <w:t>Smluvní strany:</w:t>
      </w:r>
    </w:p>
    <w:p w14:paraId="39BBC2C0" w14:textId="77777777" w:rsidR="00940C94" w:rsidRPr="00E51B23" w:rsidRDefault="00940C94" w:rsidP="00940C94">
      <w:pPr>
        <w:pStyle w:val="Smluvnstrany123"/>
        <w:numPr>
          <w:ilvl w:val="0"/>
          <w:numId w:val="0"/>
        </w:numPr>
        <w:spacing w:after="0"/>
        <w:ind w:left="567"/>
        <w:rPr>
          <w:color w:val="000000" w:themeColor="text1"/>
          <w:sz w:val="24"/>
          <w:szCs w:val="24"/>
        </w:rPr>
      </w:pPr>
    </w:p>
    <w:p w14:paraId="2C4043F2" w14:textId="77777777" w:rsidR="009F3EC6" w:rsidRPr="009F3EC6" w:rsidRDefault="009F3EC6" w:rsidP="009F3EC6">
      <w:pPr>
        <w:ind w:left="567" w:firstLine="0"/>
      </w:pPr>
      <w:r w:rsidRPr="009F3EC6">
        <w:rPr>
          <w:b/>
          <w:bCs/>
        </w:rPr>
        <w:t>Objednatel :</w:t>
      </w:r>
      <w:r w:rsidRPr="009F3EC6">
        <w:t xml:space="preserve">              </w:t>
      </w:r>
      <w:r w:rsidRPr="009F3EC6">
        <w:tab/>
      </w:r>
      <w:r w:rsidRPr="009F3EC6">
        <w:tab/>
      </w:r>
      <w:r w:rsidRPr="009F3EC6">
        <w:tab/>
      </w:r>
      <w:r w:rsidRPr="009F3EC6">
        <w:tab/>
        <w:t>Obec Psáry</w:t>
      </w:r>
    </w:p>
    <w:p w14:paraId="387B5822" w14:textId="77777777" w:rsidR="009F3EC6" w:rsidRPr="009F3EC6" w:rsidRDefault="009F3EC6" w:rsidP="009F3EC6">
      <w:pPr>
        <w:ind w:left="567" w:firstLine="0"/>
      </w:pPr>
      <w:r w:rsidRPr="009F3EC6">
        <w:t xml:space="preserve">se sídlem                  </w:t>
      </w:r>
      <w:r w:rsidRPr="009F3EC6">
        <w:tab/>
      </w:r>
      <w:r w:rsidRPr="009F3EC6">
        <w:tab/>
      </w:r>
      <w:r w:rsidRPr="009F3EC6">
        <w:tab/>
      </w:r>
      <w:r w:rsidRPr="009F3EC6">
        <w:tab/>
        <w:t>Pražská 137, 252 44 Psáry</w:t>
      </w:r>
    </w:p>
    <w:p w14:paraId="6EF0D32F" w14:textId="77777777" w:rsidR="009F3EC6" w:rsidRPr="009F3EC6" w:rsidRDefault="009F3EC6" w:rsidP="009F3EC6">
      <w:pPr>
        <w:ind w:left="567" w:firstLine="0"/>
      </w:pPr>
      <w:r w:rsidRPr="009F3EC6">
        <w:t xml:space="preserve">IČ:  </w:t>
      </w:r>
      <w:r w:rsidRPr="009F3EC6">
        <w:tab/>
      </w:r>
      <w:r w:rsidRPr="009F3EC6">
        <w:tab/>
      </w:r>
      <w:r w:rsidRPr="009F3EC6">
        <w:tab/>
        <w:t xml:space="preserve">         </w:t>
      </w:r>
      <w:r w:rsidRPr="009F3EC6">
        <w:tab/>
      </w:r>
      <w:r w:rsidRPr="009F3EC6">
        <w:tab/>
      </w:r>
      <w:r w:rsidRPr="009F3EC6">
        <w:tab/>
        <w:t>00241580</w:t>
      </w:r>
    </w:p>
    <w:p w14:paraId="27E2B32D" w14:textId="77777777" w:rsidR="009F3EC6" w:rsidRPr="009F3EC6" w:rsidRDefault="009F3EC6" w:rsidP="009F3EC6">
      <w:pPr>
        <w:ind w:left="567" w:firstLine="0"/>
      </w:pPr>
      <w:r w:rsidRPr="009F3EC6">
        <w:t>DIČ:</w:t>
      </w:r>
      <w:r w:rsidRPr="009F3EC6">
        <w:tab/>
      </w:r>
      <w:r w:rsidRPr="009F3EC6">
        <w:tab/>
        <w:t xml:space="preserve">         </w:t>
      </w:r>
      <w:r w:rsidRPr="009F3EC6">
        <w:tab/>
      </w:r>
      <w:r w:rsidRPr="009F3EC6">
        <w:tab/>
      </w:r>
      <w:r w:rsidRPr="009F3EC6">
        <w:tab/>
      </w:r>
      <w:r w:rsidRPr="009F3EC6">
        <w:tab/>
        <w:t>není plátcem DPH</w:t>
      </w:r>
    </w:p>
    <w:p w14:paraId="3F009DFD" w14:textId="77777777" w:rsidR="009F3EC6" w:rsidRPr="009F3EC6" w:rsidRDefault="009F3EC6" w:rsidP="009F3EC6">
      <w:pPr>
        <w:ind w:left="567" w:firstLine="0"/>
      </w:pPr>
      <w:r w:rsidRPr="009F3EC6">
        <w:t>datová schránka: název:</w:t>
      </w:r>
      <w:r w:rsidRPr="009F3EC6">
        <w:tab/>
      </w:r>
      <w:r w:rsidRPr="009F3EC6">
        <w:tab/>
      </w:r>
      <w:r w:rsidRPr="009F3EC6">
        <w:tab/>
      </w:r>
      <w:r w:rsidRPr="009F3EC6">
        <w:tab/>
        <w:t>Obec Psáry, ID: rvhbuxe</w:t>
      </w:r>
    </w:p>
    <w:p w14:paraId="15B9C82E" w14:textId="1FFF0FA1" w:rsidR="009F3EC6" w:rsidRDefault="009F3EC6" w:rsidP="009F3EC6">
      <w:pPr>
        <w:ind w:left="567" w:firstLine="0"/>
      </w:pPr>
      <w:r w:rsidRPr="009F3EC6">
        <w:t xml:space="preserve">zastoupený ve věcech </w:t>
      </w:r>
      <w:r w:rsidR="008C0C4E">
        <w:tab/>
      </w:r>
      <w:r w:rsidRPr="009F3EC6">
        <w:t xml:space="preserve">smluvních: </w:t>
      </w:r>
      <w:r w:rsidRPr="009F3EC6">
        <w:tab/>
      </w:r>
      <w:r w:rsidRPr="009F3EC6">
        <w:tab/>
      </w:r>
      <w:r w:rsidR="00FB5385">
        <w:t>Vlasta Málková, místostarostka obce</w:t>
      </w:r>
    </w:p>
    <w:p w14:paraId="658FFC7B" w14:textId="63678126" w:rsidR="00FB5385" w:rsidRPr="009F3EC6" w:rsidRDefault="00FB5385" w:rsidP="009F3EC6">
      <w:pPr>
        <w:ind w:left="567" w:firstLine="0"/>
      </w:pPr>
      <w:r>
        <w:tab/>
      </w:r>
      <w:r>
        <w:tab/>
      </w:r>
      <w:r>
        <w:tab/>
      </w:r>
      <w:r>
        <w:tab/>
        <w:t>technických:</w:t>
      </w:r>
      <w:r>
        <w:tab/>
      </w:r>
      <w:r>
        <w:tab/>
        <w:t>Vlasta Málková, místostarostka obce</w:t>
      </w:r>
    </w:p>
    <w:p w14:paraId="13415B50" w14:textId="77777777" w:rsidR="009F3EC6" w:rsidRPr="009F3EC6" w:rsidRDefault="009F3EC6" w:rsidP="009F3EC6">
      <w:pPr>
        <w:ind w:left="567" w:firstLine="0"/>
      </w:pPr>
      <w:r w:rsidRPr="009F3EC6">
        <w:t>(dále jen „</w:t>
      </w:r>
      <w:r w:rsidRPr="009F3EC6">
        <w:rPr>
          <w:b/>
          <w:bCs/>
        </w:rPr>
        <w:t>objednatel</w:t>
      </w:r>
      <w:r w:rsidRPr="009F3EC6">
        <w:t>“)</w:t>
      </w:r>
    </w:p>
    <w:p w14:paraId="4D58D44B" w14:textId="77777777" w:rsidR="009F3EC6" w:rsidRPr="009F3EC6" w:rsidRDefault="009F3EC6" w:rsidP="009F3EC6">
      <w:pPr>
        <w:ind w:left="567" w:firstLine="0"/>
      </w:pPr>
    </w:p>
    <w:p w14:paraId="63D51EFB" w14:textId="77777777" w:rsidR="009F3EC6" w:rsidRPr="009F3EC6" w:rsidRDefault="009F3EC6" w:rsidP="009F3EC6">
      <w:pPr>
        <w:ind w:left="567" w:firstLine="0"/>
      </w:pPr>
      <w:r w:rsidRPr="009F3EC6">
        <w:rPr>
          <w:b/>
          <w:bCs/>
        </w:rPr>
        <w:t>Zhotovitel:</w:t>
      </w:r>
      <w:r w:rsidRPr="009F3EC6">
        <w:t xml:space="preserve">     </w:t>
      </w:r>
      <w:r w:rsidRPr="009F3EC6">
        <w:tab/>
      </w:r>
      <w:r w:rsidRPr="009F3EC6">
        <w:tab/>
      </w:r>
      <w:r w:rsidRPr="009F3EC6">
        <w:tab/>
      </w:r>
      <w:r w:rsidRPr="009F3EC6">
        <w:tab/>
      </w:r>
      <w:r w:rsidRPr="009F3EC6">
        <w:tab/>
        <w:t>Čermák a Hrachovec a.s.</w:t>
      </w:r>
      <w:r w:rsidRPr="009F3EC6">
        <w:tab/>
        <w:t xml:space="preserve"> </w:t>
      </w:r>
    </w:p>
    <w:p w14:paraId="67A36C80" w14:textId="77777777" w:rsidR="00FB5385" w:rsidRDefault="009F3EC6" w:rsidP="00FB5385">
      <w:pPr>
        <w:ind w:left="567" w:firstLine="0"/>
      </w:pPr>
      <w:r w:rsidRPr="009F3EC6">
        <w:t xml:space="preserve">se sídlem:   </w:t>
      </w:r>
      <w:r w:rsidRPr="009F3EC6">
        <w:tab/>
      </w:r>
      <w:r w:rsidRPr="009F3EC6">
        <w:tab/>
      </w:r>
      <w:r w:rsidRPr="009F3EC6">
        <w:tab/>
      </w:r>
      <w:r w:rsidRPr="009F3EC6">
        <w:tab/>
      </w:r>
      <w:r w:rsidRPr="009F3EC6">
        <w:tab/>
        <w:t xml:space="preserve">Smíchovská </w:t>
      </w:r>
      <w:r w:rsidR="00E85D8A">
        <w:t>929/</w:t>
      </w:r>
      <w:r w:rsidRPr="009F3EC6">
        <w:t xml:space="preserve">31, </w:t>
      </w:r>
    </w:p>
    <w:p w14:paraId="021265F1" w14:textId="0386476A" w:rsidR="009F3EC6" w:rsidRPr="009F3EC6" w:rsidRDefault="009F3EC6" w:rsidP="00330368">
      <w:pPr>
        <w:ind w:left="4887" w:firstLine="153"/>
      </w:pPr>
      <w:r w:rsidRPr="009F3EC6">
        <w:t>Praha 5 Řeporyje 155 00</w:t>
      </w:r>
    </w:p>
    <w:p w14:paraId="16DD9177" w14:textId="170747B7" w:rsidR="009F3EC6" w:rsidRPr="009F3EC6" w:rsidRDefault="009F3EC6" w:rsidP="009F3EC6">
      <w:pPr>
        <w:ind w:left="567" w:firstLine="0"/>
      </w:pPr>
      <w:r w:rsidRPr="009F3EC6">
        <w:t>IČ:</w:t>
      </w:r>
      <w:r w:rsidRPr="009F3EC6">
        <w:tab/>
      </w:r>
      <w:r w:rsidRPr="009F3EC6">
        <w:tab/>
      </w:r>
      <w:r w:rsidRPr="009F3EC6">
        <w:tab/>
      </w:r>
      <w:r w:rsidRPr="009F3EC6">
        <w:tab/>
      </w:r>
      <w:r w:rsidRPr="009F3EC6">
        <w:tab/>
      </w:r>
      <w:r w:rsidRPr="009F3EC6">
        <w:tab/>
        <w:t>26212005</w:t>
      </w:r>
    </w:p>
    <w:p w14:paraId="4D223D93" w14:textId="77777777" w:rsidR="009F3EC6" w:rsidRPr="009F3EC6" w:rsidRDefault="009F3EC6" w:rsidP="009F3EC6">
      <w:pPr>
        <w:ind w:left="567" w:firstLine="0"/>
      </w:pPr>
      <w:r w:rsidRPr="009F3EC6">
        <w:t>DIČ:</w:t>
      </w:r>
      <w:r w:rsidRPr="009F3EC6">
        <w:tab/>
      </w:r>
      <w:r w:rsidRPr="009F3EC6">
        <w:tab/>
      </w:r>
      <w:r w:rsidRPr="009F3EC6">
        <w:tab/>
      </w:r>
      <w:r w:rsidRPr="009F3EC6">
        <w:tab/>
      </w:r>
      <w:r w:rsidRPr="009F3EC6">
        <w:tab/>
      </w:r>
      <w:r w:rsidRPr="009F3EC6">
        <w:tab/>
        <w:t>CZ26212005</w:t>
      </w:r>
    </w:p>
    <w:p w14:paraId="35A11BDA" w14:textId="6A056BFA" w:rsidR="009F3EC6" w:rsidRPr="009F3EC6" w:rsidRDefault="009F3EC6" w:rsidP="009F3EC6">
      <w:pPr>
        <w:ind w:left="567" w:firstLine="0"/>
      </w:pPr>
      <w:r w:rsidRPr="009F3EC6">
        <w:t>zastoupený ve věcech smluvních:</w:t>
      </w:r>
      <w:r w:rsidRPr="009F3EC6">
        <w:tab/>
      </w:r>
      <w:r w:rsidRPr="009F3EC6">
        <w:tab/>
        <w:t>Ing. Mi</w:t>
      </w:r>
      <w:r>
        <w:t>lanem Pavličem</w:t>
      </w:r>
      <w:r w:rsidRPr="009F3EC6">
        <w:t>, generálním ředitelem</w:t>
      </w:r>
    </w:p>
    <w:p w14:paraId="00B63FCF" w14:textId="5DF8C2B6" w:rsidR="009F3EC6" w:rsidRPr="009F3EC6" w:rsidRDefault="009F3EC6" w:rsidP="009F3EC6">
      <w:pPr>
        <w:ind w:left="567" w:firstLine="0"/>
      </w:pPr>
      <w:r w:rsidRPr="009F3EC6">
        <w:t xml:space="preserve">zapsaný v obchodním rejstříku vedeném u Městského soudu </w:t>
      </w:r>
      <w:r w:rsidR="00E85D8A">
        <w:t>v</w:t>
      </w:r>
      <w:r w:rsidRPr="009F3EC6">
        <w:t> Praze oddíl B, vložka 6848</w:t>
      </w:r>
    </w:p>
    <w:p w14:paraId="39BBC2CB" w14:textId="6ABA91DB" w:rsidR="00410E2E" w:rsidRPr="00E51B23" w:rsidRDefault="009F3EC6" w:rsidP="009F3EC6">
      <w:pPr>
        <w:ind w:left="567" w:firstLine="0"/>
        <w:rPr>
          <w:szCs w:val="24"/>
        </w:rPr>
      </w:pPr>
      <w:r w:rsidRPr="009F3EC6">
        <w:t>(dále jen „</w:t>
      </w:r>
      <w:r w:rsidRPr="009F3EC6">
        <w:rPr>
          <w:b/>
          <w:bCs/>
        </w:rPr>
        <w:t>zhotovitel</w:t>
      </w:r>
      <w:r w:rsidRPr="009F3EC6">
        <w:t>“)</w:t>
      </w:r>
      <w:r w:rsidR="00410E2E" w:rsidRPr="00E51B23">
        <w:rPr>
          <w:szCs w:val="24"/>
        </w:rPr>
        <w:t>,</w:t>
      </w:r>
    </w:p>
    <w:p w14:paraId="39BBC2CC" w14:textId="77777777" w:rsidR="002823B6" w:rsidRPr="00E51B23" w:rsidRDefault="002823B6" w:rsidP="002823B6">
      <w:pPr>
        <w:pStyle w:val="Smluvnstrany123"/>
        <w:numPr>
          <w:ilvl w:val="0"/>
          <w:numId w:val="0"/>
        </w:numPr>
        <w:spacing w:after="0"/>
        <w:ind w:left="567"/>
        <w:rPr>
          <w:sz w:val="24"/>
          <w:szCs w:val="24"/>
        </w:rPr>
      </w:pPr>
    </w:p>
    <w:p w14:paraId="2FF8067D" w14:textId="73421F30" w:rsidR="00E51B23" w:rsidRPr="00E51B23" w:rsidRDefault="001227A0" w:rsidP="00B56496">
      <w:pPr>
        <w:pStyle w:val="Smluvnstrany123"/>
        <w:numPr>
          <w:ilvl w:val="0"/>
          <w:numId w:val="0"/>
        </w:numPr>
        <w:ind w:left="142" w:hanging="142"/>
        <w:rPr>
          <w:b/>
          <w:sz w:val="24"/>
          <w:szCs w:val="24"/>
        </w:rPr>
      </w:pPr>
      <w:r w:rsidRPr="00E51B23">
        <w:rPr>
          <w:sz w:val="24"/>
          <w:szCs w:val="24"/>
        </w:rPr>
        <w:t xml:space="preserve"> </w:t>
      </w:r>
      <w:r w:rsidR="00585A31" w:rsidRPr="00E51B23">
        <w:rPr>
          <w:sz w:val="24"/>
          <w:szCs w:val="24"/>
        </w:rPr>
        <w:t xml:space="preserve"> </w:t>
      </w:r>
      <w:r w:rsidR="00DD0CC1" w:rsidRPr="00E51B23">
        <w:rPr>
          <w:sz w:val="24"/>
          <w:szCs w:val="24"/>
        </w:rPr>
        <w:t>(</w:t>
      </w:r>
      <w:r w:rsidR="003F11EB" w:rsidRPr="00E51B23">
        <w:rPr>
          <w:sz w:val="24"/>
          <w:szCs w:val="24"/>
        </w:rPr>
        <w:t xml:space="preserve">Objednatel a Zhotovitel </w:t>
      </w:r>
      <w:r w:rsidR="00DD0CC1" w:rsidRPr="00E51B23">
        <w:rPr>
          <w:sz w:val="24"/>
          <w:szCs w:val="24"/>
        </w:rPr>
        <w:t>dále společně jen „</w:t>
      </w:r>
      <w:r w:rsidR="00DD0CC1" w:rsidRPr="00E51B23">
        <w:rPr>
          <w:b/>
          <w:sz w:val="24"/>
          <w:szCs w:val="24"/>
        </w:rPr>
        <w:t>Smluvní strany</w:t>
      </w:r>
      <w:r w:rsidR="00DD0CC1" w:rsidRPr="00E51B23">
        <w:rPr>
          <w:sz w:val="24"/>
          <w:szCs w:val="24"/>
        </w:rPr>
        <w:t>“ a jednotlivě jen „</w:t>
      </w:r>
      <w:r w:rsidR="00DD0CC1" w:rsidRPr="00E51B23">
        <w:rPr>
          <w:b/>
          <w:sz w:val="24"/>
          <w:szCs w:val="24"/>
        </w:rPr>
        <w:t>Smluvní strana</w:t>
      </w:r>
      <w:r w:rsidR="00DD0CC1" w:rsidRPr="00E51B23">
        <w:rPr>
          <w:sz w:val="24"/>
          <w:szCs w:val="24"/>
        </w:rPr>
        <w:t>“).</w:t>
      </w:r>
    </w:p>
    <w:p w14:paraId="0D35F6E4" w14:textId="77777777" w:rsidR="009F3EC6" w:rsidRDefault="009F3EC6" w:rsidP="00950491">
      <w:pPr>
        <w:pStyle w:val="Smluvnstrany123"/>
        <w:numPr>
          <w:ilvl w:val="0"/>
          <w:numId w:val="0"/>
        </w:numPr>
        <w:ind w:left="567"/>
        <w:jc w:val="center"/>
        <w:rPr>
          <w:b/>
          <w:sz w:val="24"/>
          <w:szCs w:val="24"/>
        </w:rPr>
      </w:pPr>
    </w:p>
    <w:p w14:paraId="39BBC2CF" w14:textId="6D0C556C" w:rsidR="00950491" w:rsidRPr="00E51B23" w:rsidRDefault="00950491" w:rsidP="00950491">
      <w:pPr>
        <w:pStyle w:val="Smluvnstrany123"/>
        <w:numPr>
          <w:ilvl w:val="0"/>
          <w:numId w:val="0"/>
        </w:numPr>
        <w:ind w:left="567"/>
        <w:jc w:val="center"/>
        <w:rPr>
          <w:b/>
          <w:sz w:val="24"/>
          <w:szCs w:val="24"/>
        </w:rPr>
      </w:pPr>
      <w:r w:rsidRPr="00E51B23">
        <w:rPr>
          <w:b/>
          <w:sz w:val="24"/>
          <w:szCs w:val="24"/>
        </w:rPr>
        <w:t>Preambule</w:t>
      </w:r>
    </w:p>
    <w:p w14:paraId="1E0A251A" w14:textId="634A91BA" w:rsidR="00E85D8A" w:rsidRPr="00330368" w:rsidRDefault="00C8182E" w:rsidP="00E85D8A">
      <w:pPr>
        <w:pStyle w:val="Zkladntext"/>
        <w:tabs>
          <w:tab w:val="left" w:pos="0"/>
        </w:tabs>
        <w:ind w:firstLine="0"/>
        <w:rPr>
          <w:b/>
          <w:sz w:val="24"/>
          <w:szCs w:val="24"/>
        </w:rPr>
      </w:pPr>
      <w:r w:rsidRPr="00E51B23">
        <w:rPr>
          <w:sz w:val="24"/>
          <w:szCs w:val="24"/>
        </w:rPr>
        <w:t xml:space="preserve">Smluvní strany </w:t>
      </w:r>
      <w:r w:rsidR="00E85D8A">
        <w:rPr>
          <w:sz w:val="24"/>
          <w:szCs w:val="24"/>
        </w:rPr>
        <w:t xml:space="preserve">uzavřely dne 15.3.2021 smlouvu o dílo na veřejnou zakázku </w:t>
      </w:r>
      <w:r w:rsidR="00E85D8A" w:rsidRPr="00E85D8A">
        <w:rPr>
          <w:sz w:val="24"/>
          <w:szCs w:val="24"/>
        </w:rPr>
        <w:t>na stavbu</w:t>
      </w:r>
      <w:r w:rsidR="00E85D8A" w:rsidRPr="00E85D8A">
        <w:rPr>
          <w:b/>
          <w:sz w:val="24"/>
          <w:szCs w:val="24"/>
        </w:rPr>
        <w:t xml:space="preserve"> „Vodovod Psáry – připojení obce Psáry na Posázavský vodovod</w:t>
      </w:r>
      <w:r w:rsidR="00E85D8A" w:rsidRPr="00E85D8A">
        <w:rPr>
          <w:b/>
          <w:i/>
          <w:sz w:val="24"/>
          <w:szCs w:val="24"/>
        </w:rPr>
        <w:t>“</w:t>
      </w:r>
      <w:r w:rsidR="00A23729">
        <w:rPr>
          <w:b/>
          <w:i/>
          <w:sz w:val="24"/>
          <w:szCs w:val="24"/>
        </w:rPr>
        <w:t xml:space="preserve"> </w:t>
      </w:r>
      <w:r w:rsidR="00A23729" w:rsidRPr="00330368">
        <w:rPr>
          <w:i/>
          <w:sz w:val="24"/>
          <w:szCs w:val="24"/>
        </w:rPr>
        <w:t>(dále jen</w:t>
      </w:r>
      <w:r w:rsidR="00A23729">
        <w:rPr>
          <w:b/>
          <w:i/>
          <w:sz w:val="24"/>
          <w:szCs w:val="24"/>
        </w:rPr>
        <w:t xml:space="preserve"> „Smlouva“</w:t>
      </w:r>
      <w:r w:rsidR="00A23729" w:rsidRPr="00330368">
        <w:rPr>
          <w:i/>
          <w:sz w:val="24"/>
          <w:szCs w:val="24"/>
        </w:rPr>
        <w:t>).</w:t>
      </w:r>
      <w:r w:rsidR="00FB5385">
        <w:rPr>
          <w:i/>
          <w:sz w:val="24"/>
          <w:szCs w:val="24"/>
        </w:rPr>
        <w:t xml:space="preserve"> </w:t>
      </w:r>
      <w:r w:rsidR="008C0C4E">
        <w:rPr>
          <w:sz w:val="24"/>
          <w:szCs w:val="24"/>
        </w:rPr>
        <w:t>K této S</w:t>
      </w:r>
      <w:r w:rsidR="00A23729">
        <w:rPr>
          <w:sz w:val="24"/>
          <w:szCs w:val="24"/>
        </w:rPr>
        <w:t xml:space="preserve">mlouvě smluvní strany uzavírají tento dodatek č. 1. </w:t>
      </w:r>
      <w:r w:rsidR="00A23729" w:rsidRPr="00A23729">
        <w:rPr>
          <w:i/>
          <w:sz w:val="24"/>
          <w:szCs w:val="24"/>
        </w:rPr>
        <w:t>(dále jen</w:t>
      </w:r>
      <w:r w:rsidR="00A23729" w:rsidRPr="00A23729">
        <w:rPr>
          <w:b/>
          <w:i/>
          <w:sz w:val="24"/>
          <w:szCs w:val="24"/>
        </w:rPr>
        <w:t xml:space="preserve"> „</w:t>
      </w:r>
      <w:r w:rsidR="00A23729">
        <w:rPr>
          <w:b/>
          <w:i/>
          <w:sz w:val="24"/>
          <w:szCs w:val="24"/>
        </w:rPr>
        <w:t>Dodatek</w:t>
      </w:r>
      <w:r w:rsidR="00A23729" w:rsidRPr="00A23729">
        <w:rPr>
          <w:b/>
          <w:i/>
          <w:sz w:val="24"/>
          <w:szCs w:val="24"/>
        </w:rPr>
        <w:t>“</w:t>
      </w:r>
      <w:r w:rsidR="00A23729" w:rsidRPr="00A23729">
        <w:rPr>
          <w:i/>
          <w:sz w:val="24"/>
          <w:szCs w:val="24"/>
        </w:rPr>
        <w:t>).</w:t>
      </w:r>
    </w:p>
    <w:p w14:paraId="551A4A0A" w14:textId="3C2ED59A" w:rsidR="00146D58" w:rsidRDefault="00146D58" w:rsidP="00146D58">
      <w:pPr>
        <w:pStyle w:val="Zkladntext"/>
        <w:tabs>
          <w:tab w:val="left" w:pos="0"/>
        </w:tabs>
        <w:ind w:firstLine="0"/>
        <w:rPr>
          <w:sz w:val="24"/>
          <w:szCs w:val="24"/>
        </w:rPr>
      </w:pPr>
    </w:p>
    <w:p w14:paraId="6BC54C76" w14:textId="77777777" w:rsidR="00707575" w:rsidRPr="00E51B23" w:rsidRDefault="00707575" w:rsidP="00146D58">
      <w:pPr>
        <w:pStyle w:val="Zkladntext"/>
        <w:tabs>
          <w:tab w:val="left" w:pos="0"/>
        </w:tabs>
        <w:ind w:firstLine="0"/>
        <w:rPr>
          <w:sz w:val="24"/>
          <w:szCs w:val="24"/>
        </w:rPr>
      </w:pPr>
    </w:p>
    <w:p w14:paraId="39BBC2D2" w14:textId="70A17DFB" w:rsidR="004355A1" w:rsidRPr="00E51B23" w:rsidRDefault="004355A1" w:rsidP="00DE42F3">
      <w:pPr>
        <w:pStyle w:val="Smluvnstrany123"/>
        <w:numPr>
          <w:ilvl w:val="0"/>
          <w:numId w:val="0"/>
        </w:numPr>
        <w:ind w:left="567"/>
        <w:jc w:val="center"/>
        <w:rPr>
          <w:b/>
          <w:sz w:val="24"/>
          <w:szCs w:val="24"/>
        </w:rPr>
      </w:pPr>
      <w:r w:rsidRPr="00E51B23">
        <w:rPr>
          <w:b/>
          <w:sz w:val="24"/>
          <w:szCs w:val="24"/>
        </w:rPr>
        <w:t>Č</w:t>
      </w:r>
      <w:r w:rsidR="00146D58">
        <w:rPr>
          <w:b/>
          <w:sz w:val="24"/>
          <w:szCs w:val="24"/>
        </w:rPr>
        <w:t>LÁNEK</w:t>
      </w:r>
      <w:r w:rsidRPr="00E51B23">
        <w:rPr>
          <w:b/>
          <w:sz w:val="24"/>
          <w:szCs w:val="24"/>
        </w:rPr>
        <w:t xml:space="preserve"> I.</w:t>
      </w:r>
    </w:p>
    <w:p w14:paraId="3BF362C9" w14:textId="77034E77" w:rsidR="009F3EC6" w:rsidRPr="00582F11" w:rsidRDefault="004355A1" w:rsidP="00582F11">
      <w:pPr>
        <w:pStyle w:val="Druhrove1"/>
        <w:numPr>
          <w:ilvl w:val="0"/>
          <w:numId w:val="0"/>
        </w:numPr>
        <w:ind w:left="284" w:hanging="284"/>
        <w:rPr>
          <w:sz w:val="24"/>
          <w:szCs w:val="24"/>
        </w:rPr>
      </w:pPr>
      <w:r w:rsidRPr="00E51B23">
        <w:rPr>
          <w:b/>
          <w:sz w:val="24"/>
          <w:szCs w:val="24"/>
        </w:rPr>
        <w:t>1.</w:t>
      </w:r>
      <w:r w:rsidRPr="00E51B23">
        <w:rPr>
          <w:sz w:val="24"/>
          <w:szCs w:val="24"/>
        </w:rPr>
        <w:t xml:space="preserve"> </w:t>
      </w:r>
      <w:r w:rsidR="00A23729">
        <w:rPr>
          <w:sz w:val="24"/>
          <w:szCs w:val="24"/>
        </w:rPr>
        <w:t>Ve Smlouvě se v u</w:t>
      </w:r>
      <w:r w:rsidRPr="00E51B23">
        <w:rPr>
          <w:sz w:val="24"/>
          <w:szCs w:val="24"/>
        </w:rPr>
        <w:t xml:space="preserve">stanovení </w:t>
      </w:r>
      <w:r w:rsidRPr="00E51B23">
        <w:rPr>
          <w:b/>
          <w:sz w:val="24"/>
          <w:szCs w:val="24"/>
        </w:rPr>
        <w:t xml:space="preserve">čl. </w:t>
      </w:r>
      <w:r w:rsidR="009F3EC6">
        <w:rPr>
          <w:b/>
          <w:sz w:val="24"/>
          <w:szCs w:val="24"/>
        </w:rPr>
        <w:t>V</w:t>
      </w:r>
      <w:r w:rsidRPr="00E51B23">
        <w:rPr>
          <w:b/>
          <w:sz w:val="24"/>
          <w:szCs w:val="24"/>
        </w:rPr>
        <w:t xml:space="preserve">. </w:t>
      </w:r>
      <w:r w:rsidR="009F3EC6">
        <w:rPr>
          <w:b/>
          <w:sz w:val="24"/>
          <w:szCs w:val="24"/>
        </w:rPr>
        <w:t>Termíny plnění</w:t>
      </w:r>
      <w:r w:rsidR="00D1071C" w:rsidRPr="00E51B23">
        <w:rPr>
          <w:sz w:val="24"/>
          <w:szCs w:val="24"/>
        </w:rPr>
        <w:t xml:space="preserve"> </w:t>
      </w:r>
      <w:r w:rsidR="00A23729">
        <w:rPr>
          <w:sz w:val="24"/>
          <w:szCs w:val="24"/>
        </w:rPr>
        <w:t xml:space="preserve">v </w:t>
      </w:r>
      <w:r w:rsidR="00582F11">
        <w:rPr>
          <w:sz w:val="24"/>
          <w:szCs w:val="24"/>
        </w:rPr>
        <w:t>odstavc</w:t>
      </w:r>
      <w:r w:rsidR="00A23729">
        <w:rPr>
          <w:sz w:val="24"/>
          <w:szCs w:val="24"/>
        </w:rPr>
        <w:t>i</w:t>
      </w:r>
      <w:r w:rsidR="00582F11">
        <w:rPr>
          <w:sz w:val="24"/>
          <w:szCs w:val="24"/>
        </w:rPr>
        <w:t xml:space="preserve"> </w:t>
      </w:r>
      <w:r w:rsidR="009F3EC6">
        <w:rPr>
          <w:sz w:val="24"/>
          <w:szCs w:val="24"/>
        </w:rPr>
        <w:t>1</w:t>
      </w:r>
      <w:r w:rsidR="00582F11">
        <w:rPr>
          <w:sz w:val="24"/>
          <w:szCs w:val="24"/>
        </w:rPr>
        <w:t xml:space="preserve"> </w:t>
      </w:r>
      <w:r w:rsidR="00A23729">
        <w:rPr>
          <w:sz w:val="24"/>
          <w:szCs w:val="24"/>
        </w:rPr>
        <w:t xml:space="preserve">mění v části </w:t>
      </w:r>
      <w:r w:rsidR="00FB5385">
        <w:rPr>
          <w:sz w:val="24"/>
          <w:szCs w:val="24"/>
        </w:rPr>
        <w:t>T</w:t>
      </w:r>
      <w:r w:rsidR="00582F11">
        <w:rPr>
          <w:sz w:val="24"/>
          <w:szCs w:val="24"/>
        </w:rPr>
        <w:t>ermín dokončení díla</w:t>
      </w:r>
      <w:r w:rsidR="00A23729">
        <w:rPr>
          <w:sz w:val="24"/>
          <w:szCs w:val="24"/>
        </w:rPr>
        <w:t xml:space="preserve"> dosavadní text tak</w:t>
      </w:r>
      <w:r w:rsidR="009F3EC6">
        <w:rPr>
          <w:sz w:val="24"/>
          <w:szCs w:val="24"/>
        </w:rPr>
        <w:t xml:space="preserve">, </w:t>
      </w:r>
      <w:r w:rsidR="00A23729">
        <w:rPr>
          <w:sz w:val="24"/>
          <w:szCs w:val="24"/>
        </w:rPr>
        <w:t>že</w:t>
      </w:r>
      <w:r w:rsidR="009F3EC6">
        <w:rPr>
          <w:sz w:val="24"/>
          <w:szCs w:val="24"/>
        </w:rPr>
        <w:t xml:space="preserve"> nově zní</w:t>
      </w:r>
      <w:r w:rsidRPr="00E51B23">
        <w:rPr>
          <w:sz w:val="24"/>
          <w:szCs w:val="24"/>
        </w:rPr>
        <w:t>:</w:t>
      </w:r>
      <w:r w:rsidR="009F3EC6" w:rsidRPr="00191B0D">
        <w:rPr>
          <w:noProof/>
          <w:sz w:val="24"/>
        </w:rPr>
        <w:t xml:space="preserve">       </w:t>
      </w:r>
      <w:r w:rsidR="009F3EC6" w:rsidRPr="00191B0D">
        <w:rPr>
          <w:noProof/>
          <w:sz w:val="24"/>
          <w:highlight w:val="yellow"/>
        </w:rPr>
        <w:t xml:space="preserve">   </w:t>
      </w:r>
    </w:p>
    <w:p w14:paraId="03218F91" w14:textId="788B8501" w:rsidR="009F3EC6" w:rsidRPr="00191B0D" w:rsidRDefault="00A23729" w:rsidP="00582F11">
      <w:pPr>
        <w:widowControl w:val="0"/>
        <w:tabs>
          <w:tab w:val="left" w:pos="4536"/>
        </w:tabs>
        <w:snapToGrid w:val="0"/>
        <w:spacing w:line="240" w:lineRule="auto"/>
        <w:ind w:firstLine="0"/>
        <w:rPr>
          <w:noProof/>
          <w:sz w:val="24"/>
        </w:rPr>
      </w:pPr>
      <w:r>
        <w:rPr>
          <w:noProof/>
          <w:sz w:val="24"/>
          <w:u w:val="single"/>
        </w:rPr>
        <w:t>„</w:t>
      </w:r>
      <w:r w:rsidR="009F3EC6" w:rsidRPr="00191B0D">
        <w:rPr>
          <w:noProof/>
          <w:sz w:val="24"/>
          <w:u w:val="single"/>
        </w:rPr>
        <w:t xml:space="preserve">Termín dokončení včetně jeho řádného </w:t>
      </w:r>
      <w:r w:rsidR="009F3EC6">
        <w:rPr>
          <w:noProof/>
          <w:sz w:val="24"/>
          <w:u w:val="single"/>
        </w:rPr>
        <w:t>předání a převzetí</w:t>
      </w:r>
      <w:r w:rsidR="009F3EC6" w:rsidRPr="00191B0D">
        <w:rPr>
          <w:noProof/>
          <w:sz w:val="24"/>
        </w:rPr>
        <w:t>: nejpozději 3</w:t>
      </w:r>
      <w:r w:rsidR="009F3EC6">
        <w:rPr>
          <w:noProof/>
          <w:sz w:val="24"/>
        </w:rPr>
        <w:t>1</w:t>
      </w:r>
      <w:r w:rsidR="009F3EC6" w:rsidRPr="00191B0D">
        <w:rPr>
          <w:noProof/>
          <w:sz w:val="24"/>
        </w:rPr>
        <w:t>. červ</w:t>
      </w:r>
      <w:r w:rsidR="009F3EC6">
        <w:rPr>
          <w:noProof/>
          <w:sz w:val="24"/>
        </w:rPr>
        <w:t>ence</w:t>
      </w:r>
      <w:r w:rsidR="009F3EC6" w:rsidRPr="00191B0D">
        <w:rPr>
          <w:noProof/>
          <w:sz w:val="24"/>
        </w:rPr>
        <w:t xml:space="preserve"> 2021</w:t>
      </w:r>
      <w:r w:rsidR="009F3EC6">
        <w:rPr>
          <w:noProof/>
          <w:sz w:val="24"/>
        </w:rPr>
        <w:t>, v důsledku Vyjádření Policie ČR</w:t>
      </w:r>
      <w:r w:rsidR="00582F11">
        <w:rPr>
          <w:noProof/>
          <w:sz w:val="24"/>
        </w:rPr>
        <w:t>,</w:t>
      </w:r>
      <w:r w:rsidR="009F3EC6">
        <w:rPr>
          <w:noProof/>
          <w:sz w:val="24"/>
        </w:rPr>
        <w:t xml:space="preserve"> </w:t>
      </w:r>
      <w:r w:rsidR="00582F11">
        <w:rPr>
          <w:noProof/>
          <w:sz w:val="24"/>
        </w:rPr>
        <w:t>č</w:t>
      </w:r>
      <w:r w:rsidR="00582F11" w:rsidRPr="00582F11">
        <w:rPr>
          <w:noProof/>
          <w:sz w:val="24"/>
        </w:rPr>
        <w:t>. j. KRPS-63096-1/ČJ-2021-011406 (viz. Příloha č.1)</w:t>
      </w:r>
      <w:r w:rsidR="00582F11">
        <w:rPr>
          <w:rFonts w:ascii="ArialMT" w:hAnsi="ArialMT" w:cs="ArialMT"/>
          <w:lang w:eastAsia="en-US"/>
        </w:rPr>
        <w:t xml:space="preserve"> </w:t>
      </w:r>
      <w:r w:rsidR="00582F11">
        <w:rPr>
          <w:noProof/>
          <w:sz w:val="24"/>
        </w:rPr>
        <w:t xml:space="preserve">k předpokládané koordinaci na staveništi při současné výstavbě dle této smlouvy a probíhající stavby </w:t>
      </w:r>
      <w:r w:rsidR="00582F11">
        <w:rPr>
          <w:sz w:val="24"/>
        </w:rPr>
        <w:t xml:space="preserve">Společnosti pro II/105 Psáry, průtah (opakování), jež zastupuje vedoucí společník a správce, společnost IMOS Brno, a.s., a to </w:t>
      </w:r>
      <w:r w:rsidR="00582F11">
        <w:rPr>
          <w:noProof/>
          <w:sz w:val="24"/>
        </w:rPr>
        <w:t>zejména při výstavbě v ulici Kutná.</w:t>
      </w:r>
    </w:p>
    <w:p w14:paraId="783A5312" w14:textId="4829E3A7" w:rsidR="006F55CB" w:rsidRPr="00582F11" w:rsidRDefault="009F3EC6" w:rsidP="00582F11">
      <w:pPr>
        <w:pStyle w:val="Druhrove1"/>
        <w:numPr>
          <w:ilvl w:val="0"/>
          <w:numId w:val="0"/>
        </w:numPr>
        <w:ind w:left="567" w:hanging="567"/>
        <w:rPr>
          <w:noProof/>
          <w:sz w:val="24"/>
        </w:rPr>
      </w:pPr>
      <w:r w:rsidRPr="00191B0D">
        <w:rPr>
          <w:noProof/>
          <w:sz w:val="24"/>
        </w:rPr>
        <w:t>Zhotovitel se zavazuje provádět dílo podle podrobného harmonogramu provádění díla (dále</w:t>
      </w:r>
      <w:r w:rsidR="00FB3D58">
        <w:rPr>
          <w:noProof/>
          <w:sz w:val="24"/>
        </w:rPr>
        <w:t xml:space="preserve"> </w:t>
      </w:r>
      <w:r w:rsidRPr="00191B0D">
        <w:rPr>
          <w:noProof/>
          <w:sz w:val="24"/>
        </w:rPr>
        <w:t>jen „</w:t>
      </w:r>
      <w:r w:rsidRPr="00191B0D">
        <w:rPr>
          <w:b/>
          <w:noProof/>
          <w:sz w:val="24"/>
        </w:rPr>
        <w:t>harmonogram</w:t>
      </w:r>
      <w:r w:rsidRPr="00191B0D">
        <w:rPr>
          <w:noProof/>
          <w:sz w:val="24"/>
        </w:rPr>
        <w:t>“)</w:t>
      </w:r>
      <w:r>
        <w:rPr>
          <w:noProof/>
          <w:sz w:val="24"/>
        </w:rPr>
        <w:t xml:space="preserve"> – Příloha č.</w:t>
      </w:r>
      <w:r w:rsidR="00A23729">
        <w:rPr>
          <w:noProof/>
          <w:sz w:val="24"/>
        </w:rPr>
        <w:t xml:space="preserve"> </w:t>
      </w:r>
      <w:r>
        <w:rPr>
          <w:noProof/>
          <w:sz w:val="24"/>
        </w:rPr>
        <w:t>2</w:t>
      </w:r>
      <w:r w:rsidRPr="00191B0D">
        <w:rPr>
          <w:noProof/>
          <w:sz w:val="24"/>
        </w:rPr>
        <w:t>.</w:t>
      </w:r>
      <w:r w:rsidR="00A23729">
        <w:rPr>
          <w:noProof/>
          <w:sz w:val="24"/>
        </w:rPr>
        <w:t>“</w:t>
      </w:r>
    </w:p>
    <w:p w14:paraId="606214E1" w14:textId="77777777" w:rsidR="00773AA6" w:rsidRPr="00E51B23" w:rsidRDefault="00773AA6" w:rsidP="00AF3C01">
      <w:pPr>
        <w:pStyle w:val="Druhrove1"/>
        <w:numPr>
          <w:ilvl w:val="0"/>
          <w:numId w:val="0"/>
        </w:numPr>
        <w:spacing w:after="0"/>
        <w:rPr>
          <w:b/>
          <w:sz w:val="24"/>
          <w:szCs w:val="24"/>
        </w:rPr>
      </w:pPr>
    </w:p>
    <w:p w14:paraId="39BBC2E5" w14:textId="77777777" w:rsidR="004355A1" w:rsidRPr="00E51B23" w:rsidRDefault="00FA7B02" w:rsidP="004355A1">
      <w:pPr>
        <w:pStyle w:val="Druhrove1"/>
        <w:numPr>
          <w:ilvl w:val="0"/>
          <w:numId w:val="0"/>
        </w:numPr>
        <w:ind w:left="426" w:hanging="426"/>
        <w:jc w:val="center"/>
        <w:rPr>
          <w:b/>
          <w:sz w:val="24"/>
          <w:szCs w:val="24"/>
        </w:rPr>
      </w:pPr>
      <w:r w:rsidRPr="00E51B23">
        <w:rPr>
          <w:b/>
          <w:sz w:val="24"/>
          <w:szCs w:val="24"/>
        </w:rPr>
        <w:t>Č</w:t>
      </w:r>
      <w:r w:rsidR="004355A1" w:rsidRPr="00E51B23">
        <w:rPr>
          <w:b/>
          <w:sz w:val="24"/>
          <w:szCs w:val="24"/>
        </w:rPr>
        <w:t>LÁNEK II.</w:t>
      </w:r>
    </w:p>
    <w:p w14:paraId="466153EA" w14:textId="54E61F25" w:rsidR="007E17E5" w:rsidRDefault="009168D3" w:rsidP="00AF3C01">
      <w:pPr>
        <w:pStyle w:val="Druhrove1"/>
        <w:numPr>
          <w:ilvl w:val="0"/>
          <w:numId w:val="0"/>
        </w:numPr>
        <w:ind w:left="426" w:hanging="426"/>
        <w:rPr>
          <w:sz w:val="24"/>
          <w:szCs w:val="24"/>
        </w:rPr>
      </w:pPr>
      <w:r w:rsidRPr="00E51B23">
        <w:rPr>
          <w:sz w:val="24"/>
          <w:szCs w:val="24"/>
        </w:rPr>
        <w:t>Ostatní ustanovení Smlouvy se nemění.</w:t>
      </w:r>
    </w:p>
    <w:p w14:paraId="1832703D" w14:textId="77777777" w:rsidR="00707575" w:rsidRPr="00AF3C01" w:rsidRDefault="00707575" w:rsidP="00AF3C01">
      <w:pPr>
        <w:pStyle w:val="Druhrove1"/>
        <w:numPr>
          <w:ilvl w:val="0"/>
          <w:numId w:val="0"/>
        </w:numPr>
        <w:ind w:left="426" w:hanging="426"/>
        <w:rPr>
          <w:sz w:val="24"/>
          <w:szCs w:val="24"/>
        </w:rPr>
      </w:pPr>
    </w:p>
    <w:p w14:paraId="39BBC2E8" w14:textId="77777777" w:rsidR="00D624D7" w:rsidRPr="00E51B23" w:rsidRDefault="00BB1C8C" w:rsidP="009761D1">
      <w:pPr>
        <w:pStyle w:val="Druhrove1"/>
        <w:numPr>
          <w:ilvl w:val="0"/>
          <w:numId w:val="0"/>
        </w:numPr>
        <w:ind w:left="426" w:hanging="426"/>
        <w:jc w:val="center"/>
        <w:rPr>
          <w:b/>
          <w:sz w:val="24"/>
          <w:szCs w:val="24"/>
        </w:rPr>
      </w:pPr>
      <w:r w:rsidRPr="00E51B23">
        <w:rPr>
          <w:b/>
          <w:sz w:val="24"/>
          <w:szCs w:val="24"/>
        </w:rPr>
        <w:t>Č</w:t>
      </w:r>
      <w:r w:rsidR="00E94EA5" w:rsidRPr="00E51B23">
        <w:rPr>
          <w:b/>
          <w:sz w:val="24"/>
          <w:szCs w:val="24"/>
        </w:rPr>
        <w:t>LÁNEK</w:t>
      </w:r>
      <w:r w:rsidRPr="00E51B23">
        <w:rPr>
          <w:b/>
          <w:sz w:val="24"/>
          <w:szCs w:val="24"/>
        </w:rPr>
        <w:t xml:space="preserve"> </w:t>
      </w:r>
      <w:r w:rsidR="004355A1" w:rsidRPr="00E51B23">
        <w:rPr>
          <w:b/>
          <w:sz w:val="24"/>
          <w:szCs w:val="24"/>
        </w:rPr>
        <w:t>III</w:t>
      </w:r>
      <w:r w:rsidRPr="00E51B23">
        <w:rPr>
          <w:b/>
          <w:sz w:val="24"/>
          <w:szCs w:val="24"/>
        </w:rPr>
        <w:t>.</w:t>
      </w:r>
    </w:p>
    <w:p w14:paraId="39BBC2E9" w14:textId="77777777" w:rsidR="004725DC" w:rsidRPr="00E51B23" w:rsidRDefault="009761D1" w:rsidP="0029749A">
      <w:pPr>
        <w:pStyle w:val="Druhrovesmlouvy"/>
        <w:numPr>
          <w:ilvl w:val="0"/>
          <w:numId w:val="0"/>
        </w:numPr>
        <w:spacing w:after="100" w:afterAutospacing="1"/>
        <w:rPr>
          <w:sz w:val="24"/>
          <w:szCs w:val="24"/>
        </w:rPr>
      </w:pPr>
      <w:r w:rsidRPr="00E51B23">
        <w:rPr>
          <w:b/>
          <w:sz w:val="24"/>
          <w:szCs w:val="24"/>
        </w:rPr>
        <w:t>1</w:t>
      </w:r>
      <w:r w:rsidRPr="00E51B23">
        <w:rPr>
          <w:sz w:val="24"/>
          <w:szCs w:val="24"/>
        </w:rPr>
        <w:t xml:space="preserve">. </w:t>
      </w:r>
      <w:r w:rsidR="004725DC" w:rsidRPr="00E51B23">
        <w:rPr>
          <w:sz w:val="24"/>
          <w:szCs w:val="24"/>
        </w:rPr>
        <w:t>T</w:t>
      </w:r>
      <w:r w:rsidRPr="00E51B23">
        <w:rPr>
          <w:sz w:val="24"/>
          <w:szCs w:val="24"/>
        </w:rPr>
        <w:t xml:space="preserve">ento Dodatek </w:t>
      </w:r>
      <w:r w:rsidR="004725DC" w:rsidRPr="00E51B23">
        <w:rPr>
          <w:sz w:val="24"/>
          <w:szCs w:val="24"/>
        </w:rPr>
        <w:t xml:space="preserve">nabývá platnosti a účinnosti podpisem oběma Smluvními stranami. </w:t>
      </w:r>
    </w:p>
    <w:p w14:paraId="161A7598" w14:textId="1E363355" w:rsidR="00773AA6" w:rsidRPr="00FB3D58" w:rsidRDefault="009761D1" w:rsidP="00FB3D58">
      <w:pPr>
        <w:pStyle w:val="Druhrovesmlouvy"/>
        <w:numPr>
          <w:ilvl w:val="0"/>
          <w:numId w:val="0"/>
        </w:numPr>
        <w:spacing w:after="100" w:afterAutospacing="1"/>
        <w:ind w:left="284" w:hanging="284"/>
        <w:rPr>
          <w:sz w:val="24"/>
          <w:szCs w:val="24"/>
        </w:rPr>
      </w:pPr>
      <w:r w:rsidRPr="00E51B23">
        <w:rPr>
          <w:b/>
          <w:sz w:val="24"/>
          <w:szCs w:val="24"/>
        </w:rPr>
        <w:t>2</w:t>
      </w:r>
      <w:r w:rsidRPr="00E51B23">
        <w:rPr>
          <w:sz w:val="24"/>
          <w:szCs w:val="24"/>
        </w:rPr>
        <w:t xml:space="preserve">. </w:t>
      </w:r>
      <w:r w:rsidR="004725DC" w:rsidRPr="00E51B23">
        <w:rPr>
          <w:sz w:val="24"/>
          <w:szCs w:val="24"/>
        </w:rPr>
        <w:t>T</w:t>
      </w:r>
      <w:r w:rsidRPr="00E51B23">
        <w:rPr>
          <w:sz w:val="24"/>
          <w:szCs w:val="24"/>
        </w:rPr>
        <w:t>ento Dodatek</w:t>
      </w:r>
      <w:r w:rsidR="004725DC" w:rsidRPr="00E51B23">
        <w:rPr>
          <w:sz w:val="24"/>
          <w:szCs w:val="24"/>
        </w:rPr>
        <w:t xml:space="preserve"> je vyhotoven ve </w:t>
      </w:r>
      <w:r w:rsidR="00FB3D58">
        <w:rPr>
          <w:sz w:val="24"/>
          <w:szCs w:val="24"/>
        </w:rPr>
        <w:t>pěti</w:t>
      </w:r>
      <w:r w:rsidR="004725DC" w:rsidRPr="00E51B23">
        <w:rPr>
          <w:sz w:val="24"/>
          <w:szCs w:val="24"/>
        </w:rPr>
        <w:t xml:space="preserve"> (</w:t>
      </w:r>
      <w:r w:rsidR="00FB3D58">
        <w:rPr>
          <w:sz w:val="24"/>
          <w:szCs w:val="24"/>
        </w:rPr>
        <w:t>5</w:t>
      </w:r>
      <w:r w:rsidR="004725DC" w:rsidRPr="00E51B23">
        <w:rPr>
          <w:sz w:val="24"/>
          <w:szCs w:val="24"/>
        </w:rPr>
        <w:t>) vyhotoveních</w:t>
      </w:r>
      <w:r w:rsidR="00FB3D58" w:rsidRPr="00FB3D58">
        <w:rPr>
          <w:sz w:val="24"/>
        </w:rPr>
        <w:t xml:space="preserve"> </w:t>
      </w:r>
      <w:r w:rsidR="00FB3D58" w:rsidRPr="00077CEB">
        <w:rPr>
          <w:sz w:val="24"/>
        </w:rPr>
        <w:t xml:space="preserve">s platností originálu, z nichž objednatel obdrží tři </w:t>
      </w:r>
      <w:r w:rsidR="00FB3D58">
        <w:rPr>
          <w:sz w:val="24"/>
        </w:rPr>
        <w:t xml:space="preserve">(3) </w:t>
      </w:r>
      <w:r w:rsidR="00FB3D58" w:rsidRPr="00077CEB">
        <w:rPr>
          <w:sz w:val="24"/>
        </w:rPr>
        <w:t xml:space="preserve">vyhotovení a zhotovitel dvě </w:t>
      </w:r>
      <w:r w:rsidR="00FB3D58">
        <w:rPr>
          <w:sz w:val="24"/>
        </w:rPr>
        <w:t xml:space="preserve">(2) </w:t>
      </w:r>
      <w:r w:rsidR="00FB3D58" w:rsidRPr="00077CEB">
        <w:rPr>
          <w:sz w:val="24"/>
        </w:rPr>
        <w:t>vyhotovení.</w:t>
      </w:r>
    </w:p>
    <w:p w14:paraId="39BBC2EB" w14:textId="660CDA2A" w:rsidR="00410E2E" w:rsidRPr="00E51B23" w:rsidRDefault="009761D1" w:rsidP="00251F80">
      <w:pPr>
        <w:pStyle w:val="Druhrovesmlouvy"/>
        <w:numPr>
          <w:ilvl w:val="0"/>
          <w:numId w:val="0"/>
        </w:numPr>
        <w:spacing w:after="0"/>
        <w:ind w:left="284" w:hanging="284"/>
        <w:rPr>
          <w:sz w:val="24"/>
          <w:szCs w:val="24"/>
        </w:rPr>
      </w:pPr>
      <w:r w:rsidRPr="00E51B23">
        <w:rPr>
          <w:b/>
          <w:sz w:val="24"/>
          <w:szCs w:val="24"/>
        </w:rPr>
        <w:t>3</w:t>
      </w:r>
      <w:r w:rsidRPr="00E51B23">
        <w:rPr>
          <w:sz w:val="24"/>
          <w:szCs w:val="24"/>
        </w:rPr>
        <w:t xml:space="preserve">. </w:t>
      </w:r>
      <w:r w:rsidR="009F09C6" w:rsidRPr="00E51B23">
        <w:rPr>
          <w:sz w:val="24"/>
          <w:szCs w:val="24"/>
        </w:rPr>
        <w:t xml:space="preserve"> </w:t>
      </w:r>
      <w:r w:rsidR="00BB1C8C" w:rsidRPr="00E51B23">
        <w:rPr>
          <w:sz w:val="24"/>
          <w:szCs w:val="24"/>
        </w:rPr>
        <w:t xml:space="preserve">Nedílnou součástí tohoto </w:t>
      </w:r>
      <w:r w:rsidRPr="00E51B23">
        <w:rPr>
          <w:sz w:val="24"/>
          <w:szCs w:val="24"/>
        </w:rPr>
        <w:t>D</w:t>
      </w:r>
      <w:r w:rsidR="00BB1C8C" w:rsidRPr="00E51B23">
        <w:rPr>
          <w:sz w:val="24"/>
          <w:szCs w:val="24"/>
        </w:rPr>
        <w:t xml:space="preserve">odatku je </w:t>
      </w:r>
    </w:p>
    <w:p w14:paraId="39BBC2EC" w14:textId="711AAE99" w:rsidR="00410E2E" w:rsidRDefault="00410E2E" w:rsidP="00522194">
      <w:pPr>
        <w:pStyle w:val="Druhrovesmlouvy"/>
        <w:numPr>
          <w:ilvl w:val="0"/>
          <w:numId w:val="0"/>
        </w:numPr>
        <w:spacing w:after="0"/>
        <w:ind w:left="284"/>
        <w:rPr>
          <w:sz w:val="24"/>
          <w:szCs w:val="24"/>
        </w:rPr>
      </w:pPr>
      <w:r w:rsidRPr="00E51B23">
        <w:rPr>
          <w:sz w:val="24"/>
          <w:szCs w:val="24"/>
        </w:rPr>
        <w:t xml:space="preserve">- </w:t>
      </w:r>
      <w:r w:rsidR="0029749A" w:rsidRPr="00E51B23">
        <w:rPr>
          <w:sz w:val="24"/>
          <w:szCs w:val="24"/>
        </w:rPr>
        <w:t xml:space="preserve"> </w:t>
      </w:r>
      <w:r w:rsidR="00FB3D58">
        <w:rPr>
          <w:sz w:val="24"/>
          <w:szCs w:val="24"/>
        </w:rPr>
        <w:t>P</w:t>
      </w:r>
      <w:r w:rsidR="00BB1C8C" w:rsidRPr="00E51B23">
        <w:rPr>
          <w:sz w:val="24"/>
          <w:szCs w:val="24"/>
        </w:rPr>
        <w:t>říloha č.</w:t>
      </w:r>
      <w:r w:rsidR="00431F7D" w:rsidRPr="00E51B23">
        <w:rPr>
          <w:sz w:val="24"/>
          <w:szCs w:val="24"/>
        </w:rPr>
        <w:t xml:space="preserve"> </w:t>
      </w:r>
      <w:r w:rsidR="00BB1C8C" w:rsidRPr="00E51B23">
        <w:rPr>
          <w:sz w:val="24"/>
          <w:szCs w:val="24"/>
        </w:rPr>
        <w:t>1 –</w:t>
      </w:r>
      <w:r w:rsidR="007F5C35" w:rsidRPr="00E51B23">
        <w:rPr>
          <w:sz w:val="24"/>
          <w:szCs w:val="24"/>
        </w:rPr>
        <w:t xml:space="preserve"> </w:t>
      </w:r>
      <w:r w:rsidR="00FB3D58" w:rsidRPr="00FB3D58">
        <w:rPr>
          <w:sz w:val="24"/>
          <w:szCs w:val="24"/>
        </w:rPr>
        <w:t>Vyjádření Policie ČR, č. j. KRPS-63096-1/ČJ-2021-011406</w:t>
      </w:r>
    </w:p>
    <w:p w14:paraId="46314FCA" w14:textId="066D54D8" w:rsidR="00FB3D58" w:rsidRDefault="00FB3D58" w:rsidP="00522194">
      <w:pPr>
        <w:pStyle w:val="Druhrovesmlouvy"/>
        <w:numPr>
          <w:ilvl w:val="0"/>
          <w:numId w:val="0"/>
        </w:numPr>
        <w:spacing w:after="0"/>
        <w:ind w:left="284"/>
        <w:rPr>
          <w:sz w:val="24"/>
          <w:szCs w:val="24"/>
        </w:rPr>
      </w:pPr>
      <w:r>
        <w:rPr>
          <w:sz w:val="24"/>
          <w:szCs w:val="24"/>
        </w:rPr>
        <w:t>-  P</w:t>
      </w:r>
      <w:r w:rsidRPr="00E51B23">
        <w:rPr>
          <w:sz w:val="24"/>
          <w:szCs w:val="24"/>
        </w:rPr>
        <w:t xml:space="preserve">říloha č. </w:t>
      </w:r>
      <w:r>
        <w:rPr>
          <w:sz w:val="24"/>
          <w:szCs w:val="24"/>
        </w:rPr>
        <w:t>2</w:t>
      </w:r>
      <w:r w:rsidRPr="00E51B23">
        <w:rPr>
          <w:sz w:val="24"/>
          <w:szCs w:val="24"/>
        </w:rPr>
        <w:t xml:space="preserve"> – </w:t>
      </w:r>
      <w:r>
        <w:rPr>
          <w:sz w:val="24"/>
          <w:szCs w:val="24"/>
        </w:rPr>
        <w:t>Harmonogram</w:t>
      </w:r>
    </w:p>
    <w:p w14:paraId="5B379847" w14:textId="77777777" w:rsidR="006E1789" w:rsidRPr="00E51B23" w:rsidRDefault="006E1789" w:rsidP="00522194">
      <w:pPr>
        <w:pStyle w:val="Druhrovesmlouvy"/>
        <w:numPr>
          <w:ilvl w:val="0"/>
          <w:numId w:val="0"/>
        </w:numPr>
        <w:spacing w:after="0"/>
        <w:ind w:left="284"/>
        <w:rPr>
          <w:sz w:val="24"/>
          <w:szCs w:val="24"/>
        </w:rPr>
      </w:pPr>
    </w:p>
    <w:p w14:paraId="39BBC2EF" w14:textId="657CE466" w:rsidR="00DA3206" w:rsidRPr="00E51B23" w:rsidRDefault="00DA3206" w:rsidP="00707575">
      <w:pPr>
        <w:pStyle w:val="Neodsazentext"/>
        <w:spacing w:after="0"/>
        <w:rPr>
          <w:sz w:val="24"/>
          <w:szCs w:val="24"/>
        </w:rPr>
      </w:pPr>
    </w:p>
    <w:p w14:paraId="54872D56" w14:textId="57E7A97A" w:rsidR="00FB3D58" w:rsidRPr="00FB3D58" w:rsidRDefault="00FB3D58" w:rsidP="00FB3D58">
      <w:pPr>
        <w:widowControl w:val="0"/>
        <w:tabs>
          <w:tab w:val="left" w:pos="4640"/>
        </w:tabs>
        <w:snapToGrid w:val="0"/>
        <w:spacing w:after="0" w:line="240" w:lineRule="auto"/>
        <w:ind w:firstLine="0"/>
        <w:jc w:val="left"/>
        <w:rPr>
          <w:sz w:val="24"/>
          <w:szCs w:val="24"/>
        </w:rPr>
      </w:pPr>
      <w:r w:rsidRPr="00FB3D58">
        <w:rPr>
          <w:sz w:val="24"/>
          <w:szCs w:val="24"/>
        </w:rPr>
        <w:t xml:space="preserve">V Psárech dne .......................                               V Praze dne </w:t>
      </w:r>
    </w:p>
    <w:p w14:paraId="60E32B3F" w14:textId="77777777" w:rsidR="00FB3D58" w:rsidRPr="00FB3D58" w:rsidRDefault="00FB3D58" w:rsidP="00FB3D58">
      <w:pPr>
        <w:widowControl w:val="0"/>
        <w:tabs>
          <w:tab w:val="left" w:pos="4640"/>
        </w:tabs>
        <w:snapToGrid w:val="0"/>
        <w:spacing w:after="0" w:line="240" w:lineRule="auto"/>
        <w:ind w:firstLine="0"/>
        <w:jc w:val="left"/>
        <w:rPr>
          <w:sz w:val="24"/>
          <w:szCs w:val="24"/>
        </w:rPr>
      </w:pPr>
      <w:r w:rsidRPr="00FB3D58">
        <w:rPr>
          <w:sz w:val="24"/>
          <w:szCs w:val="24"/>
        </w:rPr>
        <w:t xml:space="preserve">                                                             </w:t>
      </w:r>
      <w:r w:rsidRPr="00FB3D58">
        <w:rPr>
          <w:sz w:val="24"/>
          <w:szCs w:val="24"/>
        </w:rPr>
        <w:tab/>
      </w:r>
    </w:p>
    <w:p w14:paraId="05FF00BC" w14:textId="77777777" w:rsidR="00FB3D58" w:rsidRPr="00FB3D58" w:rsidRDefault="00FB3D58" w:rsidP="00FB3D58">
      <w:pPr>
        <w:widowControl w:val="0"/>
        <w:tabs>
          <w:tab w:val="left" w:pos="4640"/>
        </w:tabs>
        <w:snapToGrid w:val="0"/>
        <w:spacing w:line="240" w:lineRule="auto"/>
        <w:ind w:firstLine="0"/>
        <w:rPr>
          <w:sz w:val="24"/>
          <w:szCs w:val="24"/>
        </w:rPr>
      </w:pPr>
      <w:r w:rsidRPr="00FB3D58">
        <w:rPr>
          <w:sz w:val="24"/>
          <w:szCs w:val="24"/>
        </w:rPr>
        <w:t xml:space="preserve">objednatel                                                          </w:t>
      </w:r>
      <w:r w:rsidRPr="00FB3D58">
        <w:rPr>
          <w:sz w:val="24"/>
          <w:szCs w:val="24"/>
        </w:rPr>
        <w:tab/>
        <w:t xml:space="preserve"> zhotovitel</w:t>
      </w:r>
    </w:p>
    <w:p w14:paraId="22CBCE8B" w14:textId="77777777" w:rsidR="00FB3D58" w:rsidRPr="00FB3D58" w:rsidRDefault="00FB3D58" w:rsidP="00FB3D58">
      <w:pPr>
        <w:widowControl w:val="0"/>
        <w:tabs>
          <w:tab w:val="left" w:pos="4640"/>
        </w:tabs>
        <w:snapToGrid w:val="0"/>
        <w:spacing w:line="240" w:lineRule="auto"/>
        <w:ind w:firstLine="0"/>
        <w:rPr>
          <w:sz w:val="24"/>
          <w:szCs w:val="24"/>
        </w:rPr>
      </w:pPr>
    </w:p>
    <w:p w14:paraId="7FBF5E58" w14:textId="77777777" w:rsidR="00FB3D58" w:rsidRPr="00FB3D58" w:rsidRDefault="00FB3D58" w:rsidP="00FB3D58">
      <w:pPr>
        <w:widowControl w:val="0"/>
        <w:tabs>
          <w:tab w:val="left" w:pos="4640"/>
        </w:tabs>
        <w:snapToGrid w:val="0"/>
        <w:spacing w:line="240" w:lineRule="auto"/>
        <w:ind w:firstLine="0"/>
        <w:rPr>
          <w:sz w:val="24"/>
          <w:szCs w:val="24"/>
        </w:rPr>
      </w:pPr>
    </w:p>
    <w:p w14:paraId="0C9D3BE9" w14:textId="77777777" w:rsidR="00FB3D58" w:rsidRPr="00FB3D58" w:rsidRDefault="00FB3D58" w:rsidP="00FB3D58">
      <w:pPr>
        <w:widowControl w:val="0"/>
        <w:tabs>
          <w:tab w:val="left" w:pos="4640"/>
        </w:tabs>
        <w:snapToGrid w:val="0"/>
        <w:spacing w:line="240" w:lineRule="auto"/>
        <w:ind w:left="4950" w:hanging="4950"/>
        <w:rPr>
          <w:sz w:val="24"/>
          <w:szCs w:val="24"/>
        </w:rPr>
      </w:pPr>
      <w:r w:rsidRPr="00FB3D58">
        <w:rPr>
          <w:sz w:val="24"/>
          <w:szCs w:val="24"/>
        </w:rPr>
        <w:t>.......................................</w:t>
      </w:r>
      <w:r w:rsidRPr="00FB3D58">
        <w:rPr>
          <w:sz w:val="24"/>
          <w:szCs w:val="24"/>
        </w:rPr>
        <w:tab/>
        <w:t>.......................................</w:t>
      </w:r>
    </w:p>
    <w:p w14:paraId="07100A6D" w14:textId="77777777" w:rsidR="00FB3D58" w:rsidRPr="00FB3D58" w:rsidRDefault="00FB3D58" w:rsidP="00FB3D58">
      <w:pPr>
        <w:widowControl w:val="0"/>
        <w:tabs>
          <w:tab w:val="left" w:pos="4640"/>
        </w:tabs>
        <w:snapToGrid w:val="0"/>
        <w:spacing w:line="240" w:lineRule="auto"/>
        <w:ind w:left="4950" w:hanging="4950"/>
        <w:rPr>
          <w:sz w:val="24"/>
          <w:szCs w:val="24"/>
        </w:rPr>
      </w:pPr>
      <w:r w:rsidRPr="00FB3D58">
        <w:rPr>
          <w:sz w:val="24"/>
          <w:szCs w:val="24"/>
        </w:rPr>
        <w:t>Obec Psáry</w:t>
      </w:r>
      <w:r w:rsidRPr="00FB3D58">
        <w:rPr>
          <w:sz w:val="24"/>
          <w:szCs w:val="24"/>
        </w:rPr>
        <w:tab/>
      </w:r>
      <w:r w:rsidRPr="00FB3D58">
        <w:rPr>
          <w:bCs/>
          <w:sz w:val="24"/>
          <w:szCs w:val="24"/>
        </w:rPr>
        <w:t>Čermák a Hrachovec a.s.</w:t>
      </w:r>
    </w:p>
    <w:p w14:paraId="0D6CB498" w14:textId="6D5D9FA9" w:rsidR="00FB3D58" w:rsidRPr="00FB3D58" w:rsidRDefault="00716163" w:rsidP="00FB3D58">
      <w:pPr>
        <w:widowControl w:val="0"/>
        <w:tabs>
          <w:tab w:val="left" w:pos="4640"/>
        </w:tabs>
        <w:snapToGrid w:val="0"/>
        <w:spacing w:line="240" w:lineRule="auto"/>
        <w:ind w:left="4950" w:hanging="4950"/>
        <w:jc w:val="left"/>
        <w:rPr>
          <w:sz w:val="24"/>
          <w:szCs w:val="24"/>
        </w:rPr>
      </w:pPr>
      <w:r>
        <w:rPr>
          <w:sz w:val="24"/>
          <w:szCs w:val="24"/>
        </w:rPr>
        <w:t>Vlasta Málková</w:t>
      </w:r>
      <w:r w:rsidR="00FB3D58" w:rsidRPr="00FB3D58">
        <w:rPr>
          <w:sz w:val="24"/>
          <w:szCs w:val="24"/>
        </w:rPr>
        <w:tab/>
        <w:t>Ing. Mi</w:t>
      </w:r>
      <w:r w:rsidR="00FB3D58">
        <w:rPr>
          <w:sz w:val="24"/>
          <w:szCs w:val="24"/>
        </w:rPr>
        <w:t>lan Pavlič</w:t>
      </w:r>
    </w:p>
    <w:p w14:paraId="3208CED5" w14:textId="24043150" w:rsidR="00707575" w:rsidRDefault="00716163" w:rsidP="00FB3D58">
      <w:pPr>
        <w:pStyle w:val="Neodsazentext"/>
        <w:spacing w:after="0"/>
      </w:pPr>
      <w:r>
        <w:rPr>
          <w:sz w:val="24"/>
          <w:szCs w:val="24"/>
        </w:rPr>
        <w:t>místo</w:t>
      </w:r>
      <w:r w:rsidR="00FB3D58" w:rsidRPr="00FB3D58">
        <w:rPr>
          <w:sz w:val="24"/>
          <w:szCs w:val="24"/>
        </w:rPr>
        <w:t>starost</w:t>
      </w:r>
      <w:r>
        <w:rPr>
          <w:sz w:val="24"/>
          <w:szCs w:val="24"/>
        </w:rPr>
        <w:t>k</w:t>
      </w:r>
      <w:r w:rsidR="00FB3D58" w:rsidRPr="00FB3D58">
        <w:rPr>
          <w:sz w:val="24"/>
          <w:szCs w:val="24"/>
        </w:rPr>
        <w:t>a</w:t>
      </w:r>
      <w:r w:rsidR="00FB3D58" w:rsidRPr="00FB3D58">
        <w:rPr>
          <w:sz w:val="24"/>
          <w:szCs w:val="24"/>
        </w:rPr>
        <w:tab/>
      </w:r>
      <w:r w:rsidR="00FB3D58">
        <w:rPr>
          <w:sz w:val="24"/>
          <w:szCs w:val="24"/>
        </w:rPr>
        <w:tab/>
      </w:r>
      <w:r w:rsidR="00FB3D58">
        <w:rPr>
          <w:sz w:val="24"/>
          <w:szCs w:val="24"/>
        </w:rPr>
        <w:tab/>
      </w:r>
      <w:r w:rsidR="00FB3D58">
        <w:rPr>
          <w:sz w:val="24"/>
          <w:szCs w:val="24"/>
        </w:rPr>
        <w:tab/>
      </w:r>
      <w:r w:rsidR="00FB3D58">
        <w:rPr>
          <w:sz w:val="24"/>
          <w:szCs w:val="24"/>
        </w:rPr>
        <w:tab/>
        <w:t xml:space="preserve">      </w:t>
      </w:r>
      <w:r w:rsidR="00FB3D58" w:rsidRPr="00FB3D58">
        <w:rPr>
          <w:bCs/>
          <w:sz w:val="24"/>
          <w:szCs w:val="24"/>
        </w:rPr>
        <w:t>generální ředitel</w:t>
      </w:r>
    </w:p>
    <w:sectPr w:rsidR="00707575" w:rsidSect="00773AA6">
      <w:headerReference w:type="even" r:id="rId11"/>
      <w:headerReference w:type="default" r:id="rId12"/>
      <w:footerReference w:type="default" r:id="rId13"/>
      <w:headerReference w:type="first" r:id="rId14"/>
      <w:pgSz w:w="11907" w:h="16839" w:code="9"/>
      <w:pgMar w:top="709" w:right="1418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5D5B22" w14:textId="77777777" w:rsidR="002F4BF3" w:rsidRDefault="002F4BF3" w:rsidP="00FA7B21">
      <w:pPr>
        <w:spacing w:after="0"/>
      </w:pPr>
      <w:r>
        <w:separator/>
      </w:r>
    </w:p>
  </w:endnote>
  <w:endnote w:type="continuationSeparator" w:id="0">
    <w:p w14:paraId="746BBB3C" w14:textId="77777777" w:rsidR="002F4BF3" w:rsidRDefault="002F4BF3" w:rsidP="00FA7B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BC303" w14:textId="77777777" w:rsidR="00DA31C3" w:rsidRDefault="0029222D" w:rsidP="00723B70">
    <w:pPr>
      <w:pStyle w:val="Zpat"/>
      <w:jc w:val="right"/>
    </w:pPr>
    <w:sdt>
      <w:sdtPr>
        <w:id w:val="18968516"/>
        <w:docPartObj>
          <w:docPartGallery w:val="Page Numbers (Bottom of Page)"/>
          <w:docPartUnique/>
        </w:docPartObj>
      </w:sdtPr>
      <w:sdtEndPr/>
      <w:sdtContent>
        <w:r w:rsidR="00C60732">
          <w:fldChar w:fldCharType="begin"/>
        </w:r>
        <w:r w:rsidR="00DA31C3">
          <w:instrText xml:space="preserve"> PAGE   \* MERGEFORMAT </w:instrText>
        </w:r>
        <w:r w:rsidR="00C60732">
          <w:fldChar w:fldCharType="separate"/>
        </w:r>
        <w:r>
          <w:rPr>
            <w:noProof/>
          </w:rPr>
          <w:t>1</w:t>
        </w:r>
        <w:r w:rsidR="00C60732">
          <w:rPr>
            <w:noProof/>
          </w:rPr>
          <w:fldChar w:fldCharType="end"/>
        </w:r>
        <w:r w:rsidR="00DA31C3">
          <w:t>/</w:t>
        </w:r>
        <w:r w:rsidR="0003739F">
          <w:rPr>
            <w:noProof/>
          </w:rPr>
          <w:fldChar w:fldCharType="begin"/>
        </w:r>
        <w:r w:rsidR="0003739F">
          <w:rPr>
            <w:noProof/>
          </w:rPr>
          <w:instrText xml:space="preserve"> NUMPAGES   \* MERGEFORMAT </w:instrText>
        </w:r>
        <w:r w:rsidR="0003739F">
          <w:rPr>
            <w:noProof/>
          </w:rPr>
          <w:fldChar w:fldCharType="separate"/>
        </w:r>
        <w:r>
          <w:rPr>
            <w:noProof/>
          </w:rPr>
          <w:t>2</w:t>
        </w:r>
        <w:r w:rsidR="0003739F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790FFC" w14:textId="77777777" w:rsidR="002F4BF3" w:rsidRDefault="002F4BF3" w:rsidP="00FA7B21">
      <w:pPr>
        <w:spacing w:after="0"/>
      </w:pPr>
      <w:r>
        <w:separator/>
      </w:r>
    </w:p>
  </w:footnote>
  <w:footnote w:type="continuationSeparator" w:id="0">
    <w:p w14:paraId="631F8758" w14:textId="77777777" w:rsidR="002F4BF3" w:rsidRDefault="002F4BF3" w:rsidP="00FA7B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CE34F" w14:textId="0D607C99" w:rsidR="00773AA6" w:rsidRDefault="00773AA6">
    <w:pPr>
      <w:pStyle w:val="Zhlav"/>
    </w:pPr>
    <w:r>
      <w:t>02/0334/2019 (č. objednatele); 003450 (č. zhotovitele)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16BE1" w14:textId="55D17757" w:rsidR="00E85D8A" w:rsidRPr="00E85D8A" w:rsidRDefault="00E85D8A" w:rsidP="00773AA6">
    <w:pPr>
      <w:pStyle w:val="Zhlav"/>
      <w:ind w:firstLine="0"/>
      <w:jc w:val="left"/>
      <w:rPr>
        <w:sz w:val="16"/>
        <w:szCs w:val="16"/>
      </w:rPr>
    </w:pPr>
    <w:r w:rsidRPr="00E85D8A">
      <w:rPr>
        <w:sz w:val="16"/>
        <w:szCs w:val="16"/>
      </w:rPr>
      <w:t>6/21/5</w:t>
    </w:r>
  </w:p>
  <w:p w14:paraId="267446EB" w14:textId="77777777" w:rsidR="00E85D8A" w:rsidRDefault="00E85D8A" w:rsidP="00773AA6">
    <w:pPr>
      <w:pStyle w:val="Zhlav"/>
      <w:ind w:firstLine="0"/>
      <w:jc w:val="left"/>
      <w:rPr>
        <w:sz w:val="20"/>
        <w:szCs w:val="20"/>
      </w:rPr>
    </w:pPr>
  </w:p>
  <w:p w14:paraId="39BBC302" w14:textId="67609D8A" w:rsidR="00DA31C3" w:rsidRPr="00EE7A08" w:rsidRDefault="00541111" w:rsidP="00773AA6">
    <w:pPr>
      <w:pStyle w:val="Zhlav"/>
      <w:ind w:firstLine="0"/>
      <w:jc w:val="left"/>
      <w:rPr>
        <w:sz w:val="20"/>
        <w:szCs w:val="20"/>
      </w:rPr>
    </w:pPr>
    <w:r w:rsidRPr="00183C40">
      <w:rPr>
        <w:noProof/>
      </w:rPr>
      <w:drawing>
        <wp:inline distT="0" distB="0" distL="0" distR="0" wp14:anchorId="58AC8BD0" wp14:editId="6E7C8034">
          <wp:extent cx="2118360" cy="640080"/>
          <wp:effectExtent l="0" t="0" r="0" b="7620"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36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3EC6">
      <w:rPr>
        <w:sz w:val="20"/>
        <w:szCs w:val="20"/>
      </w:rPr>
      <w:t xml:space="preserve">                                  </w:t>
    </w:r>
    <w:r w:rsidR="009F3EC6" w:rsidRPr="00383E74">
      <w:rPr>
        <w:noProof/>
      </w:rPr>
      <w:drawing>
        <wp:inline distT="0" distB="0" distL="0" distR="0" wp14:anchorId="0088B5B1" wp14:editId="17AEF2C3">
          <wp:extent cx="2377440" cy="685800"/>
          <wp:effectExtent l="0" t="0" r="3810" b="0"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7A0">
      <w:rPr>
        <w:sz w:val="20"/>
        <w:szCs w:val="20"/>
      </w:rPr>
      <w:tab/>
    </w:r>
    <w:r w:rsidR="00DA31C3">
      <w:rPr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C1A9B" w14:textId="35330B9F" w:rsidR="00773AA6" w:rsidRDefault="00773AA6" w:rsidP="00773AA6">
    <w:pPr>
      <w:pStyle w:val="Zhlav"/>
      <w:jc w:val="left"/>
    </w:pPr>
    <w:r>
      <w:t>02/0334/2019 (č. objednatele); 003450 (č. zhotovitele)</w:t>
    </w:r>
  </w:p>
  <w:p w14:paraId="118A3F9F" w14:textId="77777777" w:rsidR="00773AA6" w:rsidRDefault="00773AA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7CA4"/>
    <w:multiLevelType w:val="multilevel"/>
    <w:tmpl w:val="A920A22A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firstLine="0"/>
      </w:pPr>
      <w:rPr>
        <w:rFonts w:hint="default"/>
      </w:rPr>
    </w:lvl>
  </w:abstractNum>
  <w:abstractNum w:abstractNumId="1" w15:restartNumberingAfterBreak="0">
    <w:nsid w:val="043B04D1"/>
    <w:multiLevelType w:val="hybridMultilevel"/>
    <w:tmpl w:val="24345808"/>
    <w:lvl w:ilvl="0" w:tplc="7D86F3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E4C01"/>
    <w:multiLevelType w:val="hybridMultilevel"/>
    <w:tmpl w:val="0ABC2518"/>
    <w:lvl w:ilvl="0" w:tplc="FD16EF3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5F6262"/>
    <w:multiLevelType w:val="hybridMultilevel"/>
    <w:tmpl w:val="E73446CC"/>
    <w:lvl w:ilvl="0" w:tplc="4F82B4EA">
      <w:start w:val="1"/>
      <w:numFmt w:val="upperRoman"/>
      <w:pStyle w:val="msk"/>
      <w:lvlText w:val="%1."/>
      <w:lvlJc w:val="center"/>
      <w:pPr>
        <w:tabs>
          <w:tab w:val="num" w:pos="567"/>
        </w:tabs>
        <w:ind w:left="0" w:firstLine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4" w15:restartNumberingAfterBreak="0">
    <w:nsid w:val="0D6331A3"/>
    <w:multiLevelType w:val="hybridMultilevel"/>
    <w:tmpl w:val="84B821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81EE9"/>
    <w:multiLevelType w:val="hybridMultilevel"/>
    <w:tmpl w:val="C0C041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42FB5"/>
    <w:multiLevelType w:val="hybridMultilevel"/>
    <w:tmpl w:val="FAECC4C2"/>
    <w:lvl w:ilvl="0" w:tplc="7B98F0A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10C42"/>
    <w:multiLevelType w:val="multilevel"/>
    <w:tmpl w:val="7354EFAA"/>
    <w:lvl w:ilvl="0">
      <w:start w:val="1"/>
      <w:numFmt w:val="upperLetter"/>
      <w:pStyle w:val="PreambuleABC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8" w15:restartNumberingAfterBreak="0">
    <w:nsid w:val="25C47DF6"/>
    <w:multiLevelType w:val="multilevel"/>
    <w:tmpl w:val="2B6E61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879567D"/>
    <w:multiLevelType w:val="multilevel"/>
    <w:tmpl w:val="04F6B2E4"/>
    <w:lvl w:ilvl="0">
      <w:start w:val="1"/>
      <w:numFmt w:val="lowerRoman"/>
      <w:pStyle w:val="Seznamiiiiii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firstLine="0"/>
      </w:pPr>
      <w:rPr>
        <w:rFonts w:hint="default"/>
      </w:rPr>
    </w:lvl>
  </w:abstractNum>
  <w:abstractNum w:abstractNumId="10" w15:restartNumberingAfterBreak="0">
    <w:nsid w:val="35901B36"/>
    <w:multiLevelType w:val="multilevel"/>
    <w:tmpl w:val="50740CC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1" w15:restartNumberingAfterBreak="0">
    <w:nsid w:val="36C319A7"/>
    <w:multiLevelType w:val="hybridMultilevel"/>
    <w:tmpl w:val="C61A834A"/>
    <w:lvl w:ilvl="0" w:tplc="7B98F0A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93EA6"/>
    <w:multiLevelType w:val="multilevel"/>
    <w:tmpl w:val="1F788736"/>
    <w:lvl w:ilvl="0">
      <w:start w:val="1"/>
      <w:numFmt w:val="upperRoman"/>
      <w:pStyle w:val="Petitvroky"/>
      <w:lvlText w:val="%1."/>
      <w:lvlJc w:val="left"/>
      <w:pPr>
        <w:tabs>
          <w:tab w:val="num" w:pos="1134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13" w15:restartNumberingAfterBreak="0">
    <w:nsid w:val="43F00BA4"/>
    <w:multiLevelType w:val="hybridMultilevel"/>
    <w:tmpl w:val="AEF09DE8"/>
    <w:lvl w:ilvl="0" w:tplc="7B98F0A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2D15F3"/>
    <w:multiLevelType w:val="multilevel"/>
    <w:tmpl w:val="D730D26A"/>
    <w:lvl w:ilvl="0">
      <w:start w:val="1"/>
      <w:numFmt w:val="decimal"/>
      <w:pStyle w:val="Smluvnstrany123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C6C0431"/>
    <w:multiLevelType w:val="multilevel"/>
    <w:tmpl w:val="53A44DB8"/>
    <w:lvl w:ilvl="0">
      <w:start w:val="1"/>
      <w:numFmt w:val="decimal"/>
      <w:pStyle w:val="PrvnrovesmlouvyNadpis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Druhrovesmlouvy"/>
      <w:lvlText w:val="%1.%2"/>
      <w:lvlJc w:val="left"/>
      <w:pPr>
        <w:tabs>
          <w:tab w:val="num" w:pos="1277"/>
        </w:tabs>
        <w:ind w:left="1277" w:hanging="567"/>
      </w:pPr>
      <w:rPr>
        <w:rFonts w:hint="default"/>
      </w:rPr>
    </w:lvl>
    <w:lvl w:ilvl="2">
      <w:start w:val="1"/>
      <w:numFmt w:val="decimal"/>
      <w:pStyle w:val="Tetrovesmlouvy"/>
      <w:lvlText w:val="%1.%2.%3"/>
      <w:lvlJc w:val="left"/>
      <w:pPr>
        <w:tabs>
          <w:tab w:val="num" w:pos="1135"/>
        </w:tabs>
        <w:ind w:left="1135" w:hanging="567"/>
      </w:pPr>
      <w:rPr>
        <w:rFonts w:hint="default"/>
      </w:rPr>
    </w:lvl>
    <w:lvl w:ilvl="3">
      <w:start w:val="1"/>
      <w:numFmt w:val="decimal"/>
      <w:pStyle w:val="tvrtrovesmlouvy"/>
      <w:lvlText w:val="%1.%2.%3.%4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6" w15:restartNumberingAfterBreak="0">
    <w:nsid w:val="62912EA5"/>
    <w:multiLevelType w:val="multilevel"/>
    <w:tmpl w:val="8244CA8C"/>
    <w:lvl w:ilvl="0">
      <w:start w:val="1"/>
      <w:numFmt w:val="decimal"/>
      <w:pStyle w:val="Prvnrove"/>
      <w:lvlText w:val="%1."/>
      <w:lvlJc w:val="left"/>
      <w:pPr>
        <w:ind w:left="1063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Druhrove1"/>
      <w:lvlText w:val="%1.%2."/>
      <w:lvlJc w:val="left"/>
      <w:pPr>
        <w:ind w:left="2695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Tetrove"/>
      <w:lvlText w:val="%1.%2.%3."/>
      <w:lvlJc w:val="left"/>
      <w:pPr>
        <w:ind w:left="1661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431" w:hanging="648"/>
      </w:pPr>
    </w:lvl>
    <w:lvl w:ilvl="4">
      <w:start w:val="1"/>
      <w:numFmt w:val="decimal"/>
      <w:lvlText w:val="%1.%2.%3.%4.%5."/>
      <w:lvlJc w:val="left"/>
      <w:pPr>
        <w:ind w:left="2935" w:hanging="792"/>
      </w:pPr>
    </w:lvl>
    <w:lvl w:ilvl="5">
      <w:start w:val="1"/>
      <w:numFmt w:val="decimal"/>
      <w:lvlText w:val="%1.%2.%3.%4.%5.%6."/>
      <w:lvlJc w:val="left"/>
      <w:pPr>
        <w:ind w:left="3439" w:hanging="936"/>
      </w:pPr>
    </w:lvl>
    <w:lvl w:ilvl="6">
      <w:start w:val="1"/>
      <w:numFmt w:val="decimal"/>
      <w:lvlText w:val="%1.%2.%3.%4.%5.%6.%7."/>
      <w:lvlJc w:val="left"/>
      <w:pPr>
        <w:ind w:left="3943" w:hanging="1080"/>
      </w:pPr>
    </w:lvl>
    <w:lvl w:ilvl="7">
      <w:start w:val="1"/>
      <w:numFmt w:val="decimal"/>
      <w:lvlText w:val="%1.%2.%3.%4.%5.%6.%7.%8."/>
      <w:lvlJc w:val="left"/>
      <w:pPr>
        <w:ind w:left="4447" w:hanging="1224"/>
      </w:pPr>
    </w:lvl>
    <w:lvl w:ilvl="8">
      <w:start w:val="1"/>
      <w:numFmt w:val="decimal"/>
      <w:lvlText w:val="%1.%2.%3.%4.%5.%6.%7.%8.%9."/>
      <w:lvlJc w:val="left"/>
      <w:pPr>
        <w:ind w:left="5023" w:hanging="1440"/>
      </w:pPr>
    </w:lvl>
  </w:abstractNum>
  <w:abstractNum w:abstractNumId="17" w15:restartNumberingAfterBreak="0">
    <w:nsid w:val="6EE9396B"/>
    <w:multiLevelType w:val="hybridMultilevel"/>
    <w:tmpl w:val="E1A2BB50"/>
    <w:lvl w:ilvl="0" w:tplc="F3409E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DA0C72"/>
    <w:multiLevelType w:val="hybridMultilevel"/>
    <w:tmpl w:val="46D25A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047115"/>
    <w:multiLevelType w:val="hybridMultilevel"/>
    <w:tmpl w:val="E5686F46"/>
    <w:lvl w:ilvl="0" w:tplc="47D2DA34">
      <w:numFmt w:val="bullet"/>
      <w:pStyle w:val="Seznam-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77F45092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5582F44A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5106D1EE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F72578C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D801A8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3E60094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9CA25EC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DDACAC20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4"/>
  </w:num>
  <w:num w:numId="4">
    <w:abstractNumId w:val="15"/>
  </w:num>
  <w:num w:numId="5">
    <w:abstractNumId w:val="7"/>
  </w:num>
  <w:num w:numId="6">
    <w:abstractNumId w:val="9"/>
  </w:num>
  <w:num w:numId="7">
    <w:abstractNumId w:val="19"/>
  </w:num>
  <w:num w:numId="8">
    <w:abstractNumId w:val="16"/>
  </w:num>
  <w:num w:numId="9">
    <w:abstractNumId w:val="13"/>
  </w:num>
  <w:num w:numId="10">
    <w:abstractNumId w:val="6"/>
  </w:num>
  <w:num w:numId="11">
    <w:abstractNumId w:val="11"/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4"/>
  </w:num>
  <w:num w:numId="16">
    <w:abstractNumId w:val="10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8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</w:num>
  <w:num w:numId="29">
    <w:abstractNumId w:val="1"/>
  </w:num>
  <w:numIdMacAtCleanup w:val="1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ikola Alferyová">
    <w15:presenceInfo w15:providerId="AD" w15:userId="S-1-5-21-284695104-3946165374-130197837-11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34"/>
    <w:rsid w:val="0000123C"/>
    <w:rsid w:val="0001213E"/>
    <w:rsid w:val="0001555E"/>
    <w:rsid w:val="000232B0"/>
    <w:rsid w:val="00024DD9"/>
    <w:rsid w:val="00030BCF"/>
    <w:rsid w:val="00036FAC"/>
    <w:rsid w:val="0003739F"/>
    <w:rsid w:val="000474C2"/>
    <w:rsid w:val="00050C49"/>
    <w:rsid w:val="000519F4"/>
    <w:rsid w:val="000604FE"/>
    <w:rsid w:val="000628AB"/>
    <w:rsid w:val="000656D6"/>
    <w:rsid w:val="00070E4D"/>
    <w:rsid w:val="00072910"/>
    <w:rsid w:val="00073C26"/>
    <w:rsid w:val="00075780"/>
    <w:rsid w:val="000758F7"/>
    <w:rsid w:val="00081EA3"/>
    <w:rsid w:val="00086D81"/>
    <w:rsid w:val="00092893"/>
    <w:rsid w:val="00097E53"/>
    <w:rsid w:val="000A1562"/>
    <w:rsid w:val="000A2178"/>
    <w:rsid w:val="000B1EA1"/>
    <w:rsid w:val="000B50CD"/>
    <w:rsid w:val="000B5D55"/>
    <w:rsid w:val="000B71FD"/>
    <w:rsid w:val="000B72C1"/>
    <w:rsid w:val="000B74A7"/>
    <w:rsid w:val="000C1E31"/>
    <w:rsid w:val="000C4F84"/>
    <w:rsid w:val="000C588E"/>
    <w:rsid w:val="000C60B7"/>
    <w:rsid w:val="000D216C"/>
    <w:rsid w:val="000D319F"/>
    <w:rsid w:val="000D488D"/>
    <w:rsid w:val="000D594C"/>
    <w:rsid w:val="000D69F3"/>
    <w:rsid w:val="000E072F"/>
    <w:rsid w:val="000E208A"/>
    <w:rsid w:val="000E75B4"/>
    <w:rsid w:val="000E7F8E"/>
    <w:rsid w:val="000F1062"/>
    <w:rsid w:val="000F402E"/>
    <w:rsid w:val="0010286F"/>
    <w:rsid w:val="00102AF1"/>
    <w:rsid w:val="00102B21"/>
    <w:rsid w:val="001077E3"/>
    <w:rsid w:val="00113342"/>
    <w:rsid w:val="00121434"/>
    <w:rsid w:val="001227A0"/>
    <w:rsid w:val="00122C85"/>
    <w:rsid w:val="00127842"/>
    <w:rsid w:val="00134B21"/>
    <w:rsid w:val="001358D7"/>
    <w:rsid w:val="001367F7"/>
    <w:rsid w:val="00140D77"/>
    <w:rsid w:val="001424D6"/>
    <w:rsid w:val="00146D58"/>
    <w:rsid w:val="00150AAE"/>
    <w:rsid w:val="00152D71"/>
    <w:rsid w:val="0015474F"/>
    <w:rsid w:val="00163267"/>
    <w:rsid w:val="00163298"/>
    <w:rsid w:val="001656FB"/>
    <w:rsid w:val="00172A0D"/>
    <w:rsid w:val="0017301F"/>
    <w:rsid w:val="0018112C"/>
    <w:rsid w:val="00182A92"/>
    <w:rsid w:val="00182EAE"/>
    <w:rsid w:val="00186937"/>
    <w:rsid w:val="00190F16"/>
    <w:rsid w:val="001A395D"/>
    <w:rsid w:val="001A665A"/>
    <w:rsid w:val="001B0102"/>
    <w:rsid w:val="001B0876"/>
    <w:rsid w:val="001B1F80"/>
    <w:rsid w:val="001B40D1"/>
    <w:rsid w:val="001B72CD"/>
    <w:rsid w:val="001C0D7D"/>
    <w:rsid w:val="001C399E"/>
    <w:rsid w:val="001C489C"/>
    <w:rsid w:val="001C7143"/>
    <w:rsid w:val="001D409B"/>
    <w:rsid w:val="001E330D"/>
    <w:rsid w:val="001E4113"/>
    <w:rsid w:val="001E41F6"/>
    <w:rsid w:val="001F3432"/>
    <w:rsid w:val="001F522A"/>
    <w:rsid w:val="00200418"/>
    <w:rsid w:val="00205218"/>
    <w:rsid w:val="00211A30"/>
    <w:rsid w:val="002149DC"/>
    <w:rsid w:val="002235BA"/>
    <w:rsid w:val="002247BB"/>
    <w:rsid w:val="00226668"/>
    <w:rsid w:val="00226B39"/>
    <w:rsid w:val="002418B0"/>
    <w:rsid w:val="00251E3F"/>
    <w:rsid w:val="00251F80"/>
    <w:rsid w:val="002524F6"/>
    <w:rsid w:val="0026023A"/>
    <w:rsid w:val="00263345"/>
    <w:rsid w:val="00263959"/>
    <w:rsid w:val="0026709F"/>
    <w:rsid w:val="002716B0"/>
    <w:rsid w:val="00271BCA"/>
    <w:rsid w:val="00272CC1"/>
    <w:rsid w:val="00273623"/>
    <w:rsid w:val="00274854"/>
    <w:rsid w:val="00274FB3"/>
    <w:rsid w:val="00275BE3"/>
    <w:rsid w:val="00276121"/>
    <w:rsid w:val="00276C1D"/>
    <w:rsid w:val="002823B6"/>
    <w:rsid w:val="00291A88"/>
    <w:rsid w:val="0029222D"/>
    <w:rsid w:val="0029749A"/>
    <w:rsid w:val="00297CC2"/>
    <w:rsid w:val="002A059D"/>
    <w:rsid w:val="002A51F8"/>
    <w:rsid w:val="002B06C0"/>
    <w:rsid w:val="002B1B8F"/>
    <w:rsid w:val="002B387E"/>
    <w:rsid w:val="002C10E0"/>
    <w:rsid w:val="002C2030"/>
    <w:rsid w:val="002C7A12"/>
    <w:rsid w:val="002D6E2D"/>
    <w:rsid w:val="002D71EE"/>
    <w:rsid w:val="002F2D2B"/>
    <w:rsid w:val="002F4BF3"/>
    <w:rsid w:val="00303516"/>
    <w:rsid w:val="00303835"/>
    <w:rsid w:val="003044B2"/>
    <w:rsid w:val="00310CA5"/>
    <w:rsid w:val="0031479B"/>
    <w:rsid w:val="003179FB"/>
    <w:rsid w:val="00317F17"/>
    <w:rsid w:val="00321101"/>
    <w:rsid w:val="003266FA"/>
    <w:rsid w:val="00330368"/>
    <w:rsid w:val="00337E52"/>
    <w:rsid w:val="00345BBC"/>
    <w:rsid w:val="0035282F"/>
    <w:rsid w:val="00352DF0"/>
    <w:rsid w:val="00354767"/>
    <w:rsid w:val="00355113"/>
    <w:rsid w:val="00355617"/>
    <w:rsid w:val="00356DE8"/>
    <w:rsid w:val="00360806"/>
    <w:rsid w:val="0036323E"/>
    <w:rsid w:val="00363E31"/>
    <w:rsid w:val="0037429A"/>
    <w:rsid w:val="0037465A"/>
    <w:rsid w:val="00380954"/>
    <w:rsid w:val="00387404"/>
    <w:rsid w:val="003874B1"/>
    <w:rsid w:val="00387DB4"/>
    <w:rsid w:val="00395FE5"/>
    <w:rsid w:val="003A0123"/>
    <w:rsid w:val="003A0F8B"/>
    <w:rsid w:val="003A22B6"/>
    <w:rsid w:val="003A424F"/>
    <w:rsid w:val="003A7D29"/>
    <w:rsid w:val="003B59B5"/>
    <w:rsid w:val="003C1BCC"/>
    <w:rsid w:val="003C20B7"/>
    <w:rsid w:val="003C36F5"/>
    <w:rsid w:val="003D2E2E"/>
    <w:rsid w:val="003D7124"/>
    <w:rsid w:val="003E0C92"/>
    <w:rsid w:val="003E144A"/>
    <w:rsid w:val="003E43C2"/>
    <w:rsid w:val="003E6FEB"/>
    <w:rsid w:val="003F11EB"/>
    <w:rsid w:val="003F1E4F"/>
    <w:rsid w:val="00403415"/>
    <w:rsid w:val="0041066B"/>
    <w:rsid w:val="00410E2E"/>
    <w:rsid w:val="004156EC"/>
    <w:rsid w:val="00420546"/>
    <w:rsid w:val="004209B0"/>
    <w:rsid w:val="00422F71"/>
    <w:rsid w:val="00431F7D"/>
    <w:rsid w:val="004355A1"/>
    <w:rsid w:val="00436CB7"/>
    <w:rsid w:val="0044181E"/>
    <w:rsid w:val="00442E01"/>
    <w:rsid w:val="00443723"/>
    <w:rsid w:val="00444303"/>
    <w:rsid w:val="00446F30"/>
    <w:rsid w:val="00447475"/>
    <w:rsid w:val="00450481"/>
    <w:rsid w:val="0045457B"/>
    <w:rsid w:val="00455CCB"/>
    <w:rsid w:val="004566F1"/>
    <w:rsid w:val="004573E0"/>
    <w:rsid w:val="0046024C"/>
    <w:rsid w:val="00460F65"/>
    <w:rsid w:val="0046462B"/>
    <w:rsid w:val="004660B0"/>
    <w:rsid w:val="0047225B"/>
    <w:rsid w:val="004725DC"/>
    <w:rsid w:val="00474336"/>
    <w:rsid w:val="004750E3"/>
    <w:rsid w:val="00483EA4"/>
    <w:rsid w:val="00486711"/>
    <w:rsid w:val="004927DD"/>
    <w:rsid w:val="00497DCD"/>
    <w:rsid w:val="004A399F"/>
    <w:rsid w:val="004B083A"/>
    <w:rsid w:val="004B1286"/>
    <w:rsid w:val="004B2314"/>
    <w:rsid w:val="004B428D"/>
    <w:rsid w:val="004B79B2"/>
    <w:rsid w:val="004C0F08"/>
    <w:rsid w:val="004C1615"/>
    <w:rsid w:val="004C1F3D"/>
    <w:rsid w:val="004C27DF"/>
    <w:rsid w:val="004D2690"/>
    <w:rsid w:val="004D425F"/>
    <w:rsid w:val="004D69E8"/>
    <w:rsid w:val="004D6B49"/>
    <w:rsid w:val="004E295E"/>
    <w:rsid w:val="004E6708"/>
    <w:rsid w:val="005008B3"/>
    <w:rsid w:val="00501CA8"/>
    <w:rsid w:val="00502662"/>
    <w:rsid w:val="00502F83"/>
    <w:rsid w:val="00504AF4"/>
    <w:rsid w:val="005069BF"/>
    <w:rsid w:val="005101C3"/>
    <w:rsid w:val="00510467"/>
    <w:rsid w:val="00522194"/>
    <w:rsid w:val="00523B56"/>
    <w:rsid w:val="00530FD3"/>
    <w:rsid w:val="00531DAD"/>
    <w:rsid w:val="005358B7"/>
    <w:rsid w:val="00536CC0"/>
    <w:rsid w:val="00541111"/>
    <w:rsid w:val="00541EA3"/>
    <w:rsid w:val="0054556B"/>
    <w:rsid w:val="00547511"/>
    <w:rsid w:val="00547574"/>
    <w:rsid w:val="005475AF"/>
    <w:rsid w:val="00555C8C"/>
    <w:rsid w:val="00555D58"/>
    <w:rsid w:val="00560C0F"/>
    <w:rsid w:val="00562631"/>
    <w:rsid w:val="0057202F"/>
    <w:rsid w:val="005765CE"/>
    <w:rsid w:val="00576B56"/>
    <w:rsid w:val="00581D0C"/>
    <w:rsid w:val="00582E3F"/>
    <w:rsid w:val="00582F11"/>
    <w:rsid w:val="005843EA"/>
    <w:rsid w:val="00585A31"/>
    <w:rsid w:val="00591984"/>
    <w:rsid w:val="00593488"/>
    <w:rsid w:val="00593D96"/>
    <w:rsid w:val="0059421E"/>
    <w:rsid w:val="0059677D"/>
    <w:rsid w:val="005A0B9B"/>
    <w:rsid w:val="005A6EF5"/>
    <w:rsid w:val="005A762B"/>
    <w:rsid w:val="005A7F50"/>
    <w:rsid w:val="005B4524"/>
    <w:rsid w:val="005C283E"/>
    <w:rsid w:val="005D0885"/>
    <w:rsid w:val="005D09FE"/>
    <w:rsid w:val="005D3BB4"/>
    <w:rsid w:val="005D5F2B"/>
    <w:rsid w:val="005D7024"/>
    <w:rsid w:val="005D76F6"/>
    <w:rsid w:val="005E097E"/>
    <w:rsid w:val="005E2EEC"/>
    <w:rsid w:val="005E52A7"/>
    <w:rsid w:val="005F07B1"/>
    <w:rsid w:val="005F31A7"/>
    <w:rsid w:val="005F75FF"/>
    <w:rsid w:val="0060337C"/>
    <w:rsid w:val="00610647"/>
    <w:rsid w:val="00610FF9"/>
    <w:rsid w:val="0061371C"/>
    <w:rsid w:val="006168E5"/>
    <w:rsid w:val="006274DB"/>
    <w:rsid w:val="00631CF9"/>
    <w:rsid w:val="00633112"/>
    <w:rsid w:val="00640D4C"/>
    <w:rsid w:val="00640F03"/>
    <w:rsid w:val="006435BC"/>
    <w:rsid w:val="00647472"/>
    <w:rsid w:val="00650702"/>
    <w:rsid w:val="00653CD9"/>
    <w:rsid w:val="0065578C"/>
    <w:rsid w:val="00660511"/>
    <w:rsid w:val="0066120F"/>
    <w:rsid w:val="00664633"/>
    <w:rsid w:val="006710B8"/>
    <w:rsid w:val="0067404C"/>
    <w:rsid w:val="00686B23"/>
    <w:rsid w:val="00687BA2"/>
    <w:rsid w:val="00692A94"/>
    <w:rsid w:val="0069328C"/>
    <w:rsid w:val="006937A7"/>
    <w:rsid w:val="006A6990"/>
    <w:rsid w:val="006B0CC9"/>
    <w:rsid w:val="006B1096"/>
    <w:rsid w:val="006B2039"/>
    <w:rsid w:val="006B659F"/>
    <w:rsid w:val="006C0464"/>
    <w:rsid w:val="006C3DBD"/>
    <w:rsid w:val="006D16BA"/>
    <w:rsid w:val="006D3922"/>
    <w:rsid w:val="006D6544"/>
    <w:rsid w:val="006E1789"/>
    <w:rsid w:val="006E1CC0"/>
    <w:rsid w:val="006F222F"/>
    <w:rsid w:val="006F44C1"/>
    <w:rsid w:val="006F495E"/>
    <w:rsid w:val="006F55CB"/>
    <w:rsid w:val="006F7DA8"/>
    <w:rsid w:val="00704ABF"/>
    <w:rsid w:val="00707575"/>
    <w:rsid w:val="00707D4E"/>
    <w:rsid w:val="007124BB"/>
    <w:rsid w:val="0071300B"/>
    <w:rsid w:val="007140EC"/>
    <w:rsid w:val="00716163"/>
    <w:rsid w:val="00723B70"/>
    <w:rsid w:val="00723E16"/>
    <w:rsid w:val="00726E2A"/>
    <w:rsid w:val="00730B92"/>
    <w:rsid w:val="00734000"/>
    <w:rsid w:val="00737FB8"/>
    <w:rsid w:val="007454E5"/>
    <w:rsid w:val="00753B3F"/>
    <w:rsid w:val="00754E0C"/>
    <w:rsid w:val="007555E7"/>
    <w:rsid w:val="007629AA"/>
    <w:rsid w:val="00763A18"/>
    <w:rsid w:val="00772157"/>
    <w:rsid w:val="00773AA6"/>
    <w:rsid w:val="00775C78"/>
    <w:rsid w:val="00782D6F"/>
    <w:rsid w:val="007857DD"/>
    <w:rsid w:val="00792333"/>
    <w:rsid w:val="00792A52"/>
    <w:rsid w:val="007952C5"/>
    <w:rsid w:val="00795463"/>
    <w:rsid w:val="007967E9"/>
    <w:rsid w:val="00797B8F"/>
    <w:rsid w:val="007A047B"/>
    <w:rsid w:val="007A053C"/>
    <w:rsid w:val="007A1A85"/>
    <w:rsid w:val="007A64B5"/>
    <w:rsid w:val="007A6A0E"/>
    <w:rsid w:val="007A6A14"/>
    <w:rsid w:val="007B1EB5"/>
    <w:rsid w:val="007C25AB"/>
    <w:rsid w:val="007C2FF0"/>
    <w:rsid w:val="007C5482"/>
    <w:rsid w:val="007C6DA3"/>
    <w:rsid w:val="007D215E"/>
    <w:rsid w:val="007D2A9C"/>
    <w:rsid w:val="007D63E5"/>
    <w:rsid w:val="007E0792"/>
    <w:rsid w:val="007E17E5"/>
    <w:rsid w:val="007E34D4"/>
    <w:rsid w:val="007E7C4B"/>
    <w:rsid w:val="007F3A18"/>
    <w:rsid w:val="007F43BF"/>
    <w:rsid w:val="007F4512"/>
    <w:rsid w:val="007F452F"/>
    <w:rsid w:val="007F5C35"/>
    <w:rsid w:val="00802356"/>
    <w:rsid w:val="0080760A"/>
    <w:rsid w:val="0081466E"/>
    <w:rsid w:val="0082405E"/>
    <w:rsid w:val="008257CB"/>
    <w:rsid w:val="00827D41"/>
    <w:rsid w:val="00831F3A"/>
    <w:rsid w:val="00841AE2"/>
    <w:rsid w:val="00845AE5"/>
    <w:rsid w:val="0084607F"/>
    <w:rsid w:val="00854C33"/>
    <w:rsid w:val="0085572C"/>
    <w:rsid w:val="0086151F"/>
    <w:rsid w:val="0086292E"/>
    <w:rsid w:val="00864D3E"/>
    <w:rsid w:val="00865DF6"/>
    <w:rsid w:val="00872F0E"/>
    <w:rsid w:val="00873BA0"/>
    <w:rsid w:val="00874CC7"/>
    <w:rsid w:val="00876293"/>
    <w:rsid w:val="008763F7"/>
    <w:rsid w:val="008769EC"/>
    <w:rsid w:val="008774FC"/>
    <w:rsid w:val="00877764"/>
    <w:rsid w:val="00881ACC"/>
    <w:rsid w:val="008836EE"/>
    <w:rsid w:val="008856B5"/>
    <w:rsid w:val="0088667D"/>
    <w:rsid w:val="00887B0B"/>
    <w:rsid w:val="00891BF1"/>
    <w:rsid w:val="00895AD1"/>
    <w:rsid w:val="00896191"/>
    <w:rsid w:val="008A3E71"/>
    <w:rsid w:val="008A5D42"/>
    <w:rsid w:val="008B2FBF"/>
    <w:rsid w:val="008B3697"/>
    <w:rsid w:val="008C0C4E"/>
    <w:rsid w:val="008C553A"/>
    <w:rsid w:val="008D1F5B"/>
    <w:rsid w:val="008D5D1F"/>
    <w:rsid w:val="008D73EF"/>
    <w:rsid w:val="008E19C1"/>
    <w:rsid w:val="008E4150"/>
    <w:rsid w:val="008E6CCB"/>
    <w:rsid w:val="008F13FF"/>
    <w:rsid w:val="008F1896"/>
    <w:rsid w:val="008F386E"/>
    <w:rsid w:val="008F53AA"/>
    <w:rsid w:val="008F7F3D"/>
    <w:rsid w:val="00901F60"/>
    <w:rsid w:val="00904C31"/>
    <w:rsid w:val="009101DC"/>
    <w:rsid w:val="00913347"/>
    <w:rsid w:val="00914AFE"/>
    <w:rsid w:val="00915750"/>
    <w:rsid w:val="009168D3"/>
    <w:rsid w:val="00916970"/>
    <w:rsid w:val="00922DCE"/>
    <w:rsid w:val="009230C0"/>
    <w:rsid w:val="00926AB1"/>
    <w:rsid w:val="00932100"/>
    <w:rsid w:val="00932581"/>
    <w:rsid w:val="009325C5"/>
    <w:rsid w:val="00934FAD"/>
    <w:rsid w:val="009352AC"/>
    <w:rsid w:val="00940C94"/>
    <w:rsid w:val="00941D2A"/>
    <w:rsid w:val="0094278A"/>
    <w:rsid w:val="009433B1"/>
    <w:rsid w:val="00943DAD"/>
    <w:rsid w:val="00950491"/>
    <w:rsid w:val="00955B62"/>
    <w:rsid w:val="00957A0F"/>
    <w:rsid w:val="00963B92"/>
    <w:rsid w:val="009656B2"/>
    <w:rsid w:val="009672EA"/>
    <w:rsid w:val="0097015E"/>
    <w:rsid w:val="009760E6"/>
    <w:rsid w:val="009761D1"/>
    <w:rsid w:val="009777B7"/>
    <w:rsid w:val="0098128C"/>
    <w:rsid w:val="00981C96"/>
    <w:rsid w:val="00983131"/>
    <w:rsid w:val="00990778"/>
    <w:rsid w:val="009A4C95"/>
    <w:rsid w:val="009B1677"/>
    <w:rsid w:val="009B1882"/>
    <w:rsid w:val="009B4537"/>
    <w:rsid w:val="009B52ED"/>
    <w:rsid w:val="009B7FFC"/>
    <w:rsid w:val="009C2294"/>
    <w:rsid w:val="009C63CB"/>
    <w:rsid w:val="009C7C95"/>
    <w:rsid w:val="009D25AB"/>
    <w:rsid w:val="009D2E32"/>
    <w:rsid w:val="009E0915"/>
    <w:rsid w:val="009E1DD4"/>
    <w:rsid w:val="009F09C6"/>
    <w:rsid w:val="009F1138"/>
    <w:rsid w:val="009F24A5"/>
    <w:rsid w:val="009F2FD7"/>
    <w:rsid w:val="009F3EC6"/>
    <w:rsid w:val="009F501B"/>
    <w:rsid w:val="009F5267"/>
    <w:rsid w:val="009F6255"/>
    <w:rsid w:val="00A03AE0"/>
    <w:rsid w:val="00A03F9F"/>
    <w:rsid w:val="00A065D1"/>
    <w:rsid w:val="00A07A02"/>
    <w:rsid w:val="00A106AD"/>
    <w:rsid w:val="00A11480"/>
    <w:rsid w:val="00A229CC"/>
    <w:rsid w:val="00A23729"/>
    <w:rsid w:val="00A24AA0"/>
    <w:rsid w:val="00A26136"/>
    <w:rsid w:val="00A31079"/>
    <w:rsid w:val="00A34B49"/>
    <w:rsid w:val="00A360D4"/>
    <w:rsid w:val="00A36A41"/>
    <w:rsid w:val="00A37F1E"/>
    <w:rsid w:val="00A4327C"/>
    <w:rsid w:val="00A44174"/>
    <w:rsid w:val="00A55851"/>
    <w:rsid w:val="00A624A6"/>
    <w:rsid w:val="00A63BF7"/>
    <w:rsid w:val="00A7301C"/>
    <w:rsid w:val="00A73209"/>
    <w:rsid w:val="00A75966"/>
    <w:rsid w:val="00A81FA8"/>
    <w:rsid w:val="00A82E10"/>
    <w:rsid w:val="00A840CA"/>
    <w:rsid w:val="00A90A90"/>
    <w:rsid w:val="00A92C09"/>
    <w:rsid w:val="00AA28B8"/>
    <w:rsid w:val="00AA6147"/>
    <w:rsid w:val="00AB0C71"/>
    <w:rsid w:val="00AB321B"/>
    <w:rsid w:val="00AB4A25"/>
    <w:rsid w:val="00AB4F05"/>
    <w:rsid w:val="00AB53AC"/>
    <w:rsid w:val="00AB7677"/>
    <w:rsid w:val="00AB7B66"/>
    <w:rsid w:val="00AC66D6"/>
    <w:rsid w:val="00AC77D1"/>
    <w:rsid w:val="00AD4C79"/>
    <w:rsid w:val="00AE3777"/>
    <w:rsid w:val="00AE55A1"/>
    <w:rsid w:val="00AE62F7"/>
    <w:rsid w:val="00AE6633"/>
    <w:rsid w:val="00AF1F89"/>
    <w:rsid w:val="00AF2015"/>
    <w:rsid w:val="00AF3C01"/>
    <w:rsid w:val="00AF7AB5"/>
    <w:rsid w:val="00B07718"/>
    <w:rsid w:val="00B07CE9"/>
    <w:rsid w:val="00B13C03"/>
    <w:rsid w:val="00B14778"/>
    <w:rsid w:val="00B14FFC"/>
    <w:rsid w:val="00B15A32"/>
    <w:rsid w:val="00B17C22"/>
    <w:rsid w:val="00B21786"/>
    <w:rsid w:val="00B21AE9"/>
    <w:rsid w:val="00B2537E"/>
    <w:rsid w:val="00B27839"/>
    <w:rsid w:val="00B32C5E"/>
    <w:rsid w:val="00B35462"/>
    <w:rsid w:val="00B35BA4"/>
    <w:rsid w:val="00B35F7C"/>
    <w:rsid w:val="00B4075B"/>
    <w:rsid w:val="00B443A8"/>
    <w:rsid w:val="00B454F2"/>
    <w:rsid w:val="00B471B4"/>
    <w:rsid w:val="00B51146"/>
    <w:rsid w:val="00B55359"/>
    <w:rsid w:val="00B556B1"/>
    <w:rsid w:val="00B56496"/>
    <w:rsid w:val="00B579F9"/>
    <w:rsid w:val="00B62354"/>
    <w:rsid w:val="00B67858"/>
    <w:rsid w:val="00B70207"/>
    <w:rsid w:val="00B7561E"/>
    <w:rsid w:val="00B75C21"/>
    <w:rsid w:val="00B76001"/>
    <w:rsid w:val="00B7788E"/>
    <w:rsid w:val="00B81463"/>
    <w:rsid w:val="00B84B20"/>
    <w:rsid w:val="00B85F7E"/>
    <w:rsid w:val="00B90B92"/>
    <w:rsid w:val="00B94408"/>
    <w:rsid w:val="00B94A1F"/>
    <w:rsid w:val="00B94C73"/>
    <w:rsid w:val="00BA48EE"/>
    <w:rsid w:val="00BA48FE"/>
    <w:rsid w:val="00BA4D41"/>
    <w:rsid w:val="00BB1C8C"/>
    <w:rsid w:val="00BB4BB0"/>
    <w:rsid w:val="00BB5216"/>
    <w:rsid w:val="00BB7F7A"/>
    <w:rsid w:val="00BC1A38"/>
    <w:rsid w:val="00BC2077"/>
    <w:rsid w:val="00BC22A7"/>
    <w:rsid w:val="00BC4766"/>
    <w:rsid w:val="00BC63B5"/>
    <w:rsid w:val="00BC6DE5"/>
    <w:rsid w:val="00BC7679"/>
    <w:rsid w:val="00BD09F1"/>
    <w:rsid w:val="00BD2686"/>
    <w:rsid w:val="00BD3217"/>
    <w:rsid w:val="00BD38A5"/>
    <w:rsid w:val="00BD3AE2"/>
    <w:rsid w:val="00BE299C"/>
    <w:rsid w:val="00BE2F00"/>
    <w:rsid w:val="00BE2F7A"/>
    <w:rsid w:val="00BE3E34"/>
    <w:rsid w:val="00BE6DE5"/>
    <w:rsid w:val="00C001B8"/>
    <w:rsid w:val="00C0165B"/>
    <w:rsid w:val="00C05A99"/>
    <w:rsid w:val="00C12427"/>
    <w:rsid w:val="00C13256"/>
    <w:rsid w:val="00C24903"/>
    <w:rsid w:val="00C36591"/>
    <w:rsid w:val="00C47691"/>
    <w:rsid w:val="00C47CD5"/>
    <w:rsid w:val="00C51F67"/>
    <w:rsid w:val="00C53854"/>
    <w:rsid w:val="00C5756F"/>
    <w:rsid w:val="00C57BCC"/>
    <w:rsid w:val="00C60732"/>
    <w:rsid w:val="00C613BD"/>
    <w:rsid w:val="00C6352D"/>
    <w:rsid w:val="00C6794B"/>
    <w:rsid w:val="00C77B37"/>
    <w:rsid w:val="00C77F7F"/>
    <w:rsid w:val="00C8182E"/>
    <w:rsid w:val="00C87F3A"/>
    <w:rsid w:val="00C979B3"/>
    <w:rsid w:val="00C97AB7"/>
    <w:rsid w:val="00CA4367"/>
    <w:rsid w:val="00CA4560"/>
    <w:rsid w:val="00CA5D97"/>
    <w:rsid w:val="00CB0D8E"/>
    <w:rsid w:val="00CB5029"/>
    <w:rsid w:val="00CC06A9"/>
    <w:rsid w:val="00CC108A"/>
    <w:rsid w:val="00CC19E6"/>
    <w:rsid w:val="00CC532D"/>
    <w:rsid w:val="00CD292C"/>
    <w:rsid w:val="00CE3E04"/>
    <w:rsid w:val="00CE4221"/>
    <w:rsid w:val="00CE7409"/>
    <w:rsid w:val="00CE7700"/>
    <w:rsid w:val="00CF0429"/>
    <w:rsid w:val="00CF0DD0"/>
    <w:rsid w:val="00CF3121"/>
    <w:rsid w:val="00CF4A6A"/>
    <w:rsid w:val="00D00E3C"/>
    <w:rsid w:val="00D018E1"/>
    <w:rsid w:val="00D1071C"/>
    <w:rsid w:val="00D149CF"/>
    <w:rsid w:val="00D22A24"/>
    <w:rsid w:val="00D23955"/>
    <w:rsid w:val="00D23C82"/>
    <w:rsid w:val="00D24967"/>
    <w:rsid w:val="00D24ED5"/>
    <w:rsid w:val="00D25617"/>
    <w:rsid w:val="00D30588"/>
    <w:rsid w:val="00D310D8"/>
    <w:rsid w:val="00D31D67"/>
    <w:rsid w:val="00D3551A"/>
    <w:rsid w:val="00D35DCC"/>
    <w:rsid w:val="00D35F7A"/>
    <w:rsid w:val="00D368FD"/>
    <w:rsid w:val="00D36AA2"/>
    <w:rsid w:val="00D379D5"/>
    <w:rsid w:val="00D37CE4"/>
    <w:rsid w:val="00D46C44"/>
    <w:rsid w:val="00D476A1"/>
    <w:rsid w:val="00D47BA8"/>
    <w:rsid w:val="00D50BC9"/>
    <w:rsid w:val="00D51B0B"/>
    <w:rsid w:val="00D56E7C"/>
    <w:rsid w:val="00D6099E"/>
    <w:rsid w:val="00D624D7"/>
    <w:rsid w:val="00D70CD1"/>
    <w:rsid w:val="00D74315"/>
    <w:rsid w:val="00D74A39"/>
    <w:rsid w:val="00D802D3"/>
    <w:rsid w:val="00D810FB"/>
    <w:rsid w:val="00D8513C"/>
    <w:rsid w:val="00D852FB"/>
    <w:rsid w:val="00D905EF"/>
    <w:rsid w:val="00D93177"/>
    <w:rsid w:val="00D95FE2"/>
    <w:rsid w:val="00D97227"/>
    <w:rsid w:val="00DA1D5C"/>
    <w:rsid w:val="00DA26DF"/>
    <w:rsid w:val="00DA31C3"/>
    <w:rsid w:val="00DA3206"/>
    <w:rsid w:val="00DA3FD4"/>
    <w:rsid w:val="00DA6216"/>
    <w:rsid w:val="00DA6627"/>
    <w:rsid w:val="00DB3282"/>
    <w:rsid w:val="00DB537C"/>
    <w:rsid w:val="00DB7CA2"/>
    <w:rsid w:val="00DC28A4"/>
    <w:rsid w:val="00DC3390"/>
    <w:rsid w:val="00DC690D"/>
    <w:rsid w:val="00DC78EC"/>
    <w:rsid w:val="00DD0CC1"/>
    <w:rsid w:val="00DD7327"/>
    <w:rsid w:val="00DD74A2"/>
    <w:rsid w:val="00DE1B02"/>
    <w:rsid w:val="00DE42F3"/>
    <w:rsid w:val="00DE45A1"/>
    <w:rsid w:val="00DF38A2"/>
    <w:rsid w:val="00DF6238"/>
    <w:rsid w:val="00DF6CED"/>
    <w:rsid w:val="00DF7585"/>
    <w:rsid w:val="00E0073C"/>
    <w:rsid w:val="00E03283"/>
    <w:rsid w:val="00E0433A"/>
    <w:rsid w:val="00E076D0"/>
    <w:rsid w:val="00E07C84"/>
    <w:rsid w:val="00E129CD"/>
    <w:rsid w:val="00E13159"/>
    <w:rsid w:val="00E202B8"/>
    <w:rsid w:val="00E22FD7"/>
    <w:rsid w:val="00E25C80"/>
    <w:rsid w:val="00E270F0"/>
    <w:rsid w:val="00E304E9"/>
    <w:rsid w:val="00E339FC"/>
    <w:rsid w:val="00E340F9"/>
    <w:rsid w:val="00E35571"/>
    <w:rsid w:val="00E36E16"/>
    <w:rsid w:val="00E40947"/>
    <w:rsid w:val="00E413F9"/>
    <w:rsid w:val="00E42B84"/>
    <w:rsid w:val="00E43425"/>
    <w:rsid w:val="00E44726"/>
    <w:rsid w:val="00E44A43"/>
    <w:rsid w:val="00E458A8"/>
    <w:rsid w:val="00E51B23"/>
    <w:rsid w:val="00E5471E"/>
    <w:rsid w:val="00E61AA4"/>
    <w:rsid w:val="00E61CBC"/>
    <w:rsid w:val="00E62A70"/>
    <w:rsid w:val="00E65286"/>
    <w:rsid w:val="00E730A1"/>
    <w:rsid w:val="00E76F7B"/>
    <w:rsid w:val="00E8016F"/>
    <w:rsid w:val="00E85D8A"/>
    <w:rsid w:val="00E87295"/>
    <w:rsid w:val="00E877E5"/>
    <w:rsid w:val="00E91C48"/>
    <w:rsid w:val="00E94EA5"/>
    <w:rsid w:val="00EB0858"/>
    <w:rsid w:val="00EB4A47"/>
    <w:rsid w:val="00EB7AE5"/>
    <w:rsid w:val="00EB7D9C"/>
    <w:rsid w:val="00EC29D3"/>
    <w:rsid w:val="00EC505D"/>
    <w:rsid w:val="00EC6B59"/>
    <w:rsid w:val="00ED6F71"/>
    <w:rsid w:val="00EE0626"/>
    <w:rsid w:val="00EE32D1"/>
    <w:rsid w:val="00EE59AE"/>
    <w:rsid w:val="00EE6E58"/>
    <w:rsid w:val="00EE7598"/>
    <w:rsid w:val="00EE7A08"/>
    <w:rsid w:val="00EF68F4"/>
    <w:rsid w:val="00F0133E"/>
    <w:rsid w:val="00F02373"/>
    <w:rsid w:val="00F106FF"/>
    <w:rsid w:val="00F128F5"/>
    <w:rsid w:val="00F17A46"/>
    <w:rsid w:val="00F23C29"/>
    <w:rsid w:val="00F242E4"/>
    <w:rsid w:val="00F253E9"/>
    <w:rsid w:val="00F259A6"/>
    <w:rsid w:val="00F25C33"/>
    <w:rsid w:val="00F30B70"/>
    <w:rsid w:val="00F41C4D"/>
    <w:rsid w:val="00F45592"/>
    <w:rsid w:val="00F473A0"/>
    <w:rsid w:val="00F51F97"/>
    <w:rsid w:val="00F63760"/>
    <w:rsid w:val="00F65BD5"/>
    <w:rsid w:val="00F66AD6"/>
    <w:rsid w:val="00F66E47"/>
    <w:rsid w:val="00F67D3A"/>
    <w:rsid w:val="00F725EE"/>
    <w:rsid w:val="00F72699"/>
    <w:rsid w:val="00F72BFB"/>
    <w:rsid w:val="00F7366F"/>
    <w:rsid w:val="00F74B99"/>
    <w:rsid w:val="00F752F5"/>
    <w:rsid w:val="00F807B9"/>
    <w:rsid w:val="00F83D28"/>
    <w:rsid w:val="00F83F82"/>
    <w:rsid w:val="00F91BFB"/>
    <w:rsid w:val="00F92821"/>
    <w:rsid w:val="00F93A92"/>
    <w:rsid w:val="00F95F29"/>
    <w:rsid w:val="00FA1C51"/>
    <w:rsid w:val="00FA242E"/>
    <w:rsid w:val="00FA7B02"/>
    <w:rsid w:val="00FA7B21"/>
    <w:rsid w:val="00FA7E10"/>
    <w:rsid w:val="00FB1148"/>
    <w:rsid w:val="00FB3D58"/>
    <w:rsid w:val="00FB5385"/>
    <w:rsid w:val="00FB58A2"/>
    <w:rsid w:val="00FC2157"/>
    <w:rsid w:val="00FC4886"/>
    <w:rsid w:val="00FD1847"/>
    <w:rsid w:val="00FD2623"/>
    <w:rsid w:val="00FD7009"/>
    <w:rsid w:val="00FE06A6"/>
    <w:rsid w:val="00FE0B70"/>
    <w:rsid w:val="00FE0FB9"/>
    <w:rsid w:val="00FE69C4"/>
    <w:rsid w:val="00FF2680"/>
    <w:rsid w:val="00FF3B47"/>
    <w:rsid w:val="00FF4C30"/>
    <w:rsid w:val="00FF5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9BBC2B8"/>
  <w15:docId w15:val="{14735701-0578-4282-B22C-920BC284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20" w:line="276" w:lineRule="auto"/>
        <w:ind w:left="907" w:firstLine="51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49"/>
    <w:qFormat/>
    <w:rsid w:val="00443723"/>
    <w:pPr>
      <w:ind w:left="0" w:firstLine="567"/>
      <w:jc w:val="both"/>
    </w:pPr>
    <w:rPr>
      <w:lang w:val="cs-CZ" w:eastAsia="cs-CZ"/>
    </w:rPr>
  </w:style>
  <w:style w:type="paragraph" w:styleId="Nadpis1">
    <w:name w:val="heading 1"/>
    <w:basedOn w:val="Normln"/>
    <w:next w:val="Normln"/>
    <w:link w:val="Nadpis1Char"/>
    <w:qFormat/>
    <w:rsid w:val="004C27DF"/>
    <w:pPr>
      <w:keepNext/>
      <w:spacing w:before="360"/>
      <w:ind w:firstLine="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5069B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5069B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BE3E34"/>
    <w:pPr>
      <w:keepNext/>
      <w:tabs>
        <w:tab w:val="num" w:pos="2520"/>
        <w:tab w:val="left" w:leader="dot" w:pos="2835"/>
        <w:tab w:val="left" w:leader="dot" w:pos="4536"/>
        <w:tab w:val="left" w:leader="dot" w:pos="6237"/>
        <w:tab w:val="left" w:leader="dot" w:pos="7655"/>
      </w:tabs>
      <w:spacing w:after="0"/>
      <w:ind w:left="2232" w:hanging="792"/>
      <w:jc w:val="left"/>
      <w:outlineLvl w:val="3"/>
    </w:pPr>
    <w:rPr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81C96"/>
    <w:rPr>
      <w:rFonts w:cs="Arial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981C96"/>
    <w:rPr>
      <w:rFonts w:cs="Arial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981C96"/>
    <w:rPr>
      <w:rFonts w:cs="Arial"/>
      <w:b/>
      <w:bCs/>
      <w:sz w:val="26"/>
      <w:szCs w:val="26"/>
      <w:lang w:val="cs-CZ" w:eastAsia="cs-CZ"/>
    </w:rPr>
  </w:style>
  <w:style w:type="paragraph" w:styleId="Zkladntext">
    <w:name w:val="Body Text"/>
    <w:aliases w:val="Odsazený text"/>
    <w:basedOn w:val="Normln"/>
    <w:link w:val="ZkladntextChar"/>
    <w:qFormat/>
    <w:rsid w:val="004C27DF"/>
  </w:style>
  <w:style w:type="character" w:customStyle="1" w:styleId="ZkladntextChar">
    <w:name w:val="Základní text Char"/>
    <w:aliases w:val="Odsazený text Char"/>
    <w:basedOn w:val="Standardnpsmoodstavce"/>
    <w:link w:val="Zkladntext"/>
    <w:rsid w:val="004C27DF"/>
    <w:rPr>
      <w:sz w:val="22"/>
      <w:szCs w:val="22"/>
      <w:lang w:val="cs-CZ" w:eastAsia="cs-CZ"/>
    </w:rPr>
  </w:style>
  <w:style w:type="paragraph" w:styleId="Citt">
    <w:name w:val="Quote"/>
    <w:basedOn w:val="Normln"/>
    <w:next w:val="Zkladntext"/>
    <w:link w:val="CittChar"/>
    <w:uiPriority w:val="7"/>
    <w:qFormat/>
    <w:rsid w:val="0094278A"/>
    <w:pPr>
      <w:spacing w:before="240"/>
      <w:ind w:left="284" w:right="284" w:firstLine="0"/>
    </w:pPr>
    <w:rPr>
      <w:i/>
      <w:iCs/>
      <w:color w:val="000000" w:themeColor="text1"/>
      <w:sz w:val="20"/>
      <w:szCs w:val="20"/>
    </w:rPr>
  </w:style>
  <w:style w:type="character" w:customStyle="1" w:styleId="CittChar">
    <w:name w:val="Citát Char"/>
    <w:basedOn w:val="Standardnpsmoodstavce"/>
    <w:link w:val="Citt"/>
    <w:uiPriority w:val="7"/>
    <w:rsid w:val="00E13159"/>
    <w:rPr>
      <w:i/>
      <w:iCs/>
      <w:color w:val="000000" w:themeColor="text1"/>
      <w:sz w:val="20"/>
      <w:szCs w:val="20"/>
      <w:lang w:val="cs-CZ" w:eastAsia="cs-CZ"/>
    </w:rPr>
  </w:style>
  <w:style w:type="paragraph" w:customStyle="1" w:styleId="Nadpis">
    <w:name w:val="Nadpis"/>
    <w:basedOn w:val="Normln"/>
    <w:next w:val="Zkladntext"/>
    <w:link w:val="NadpisChar"/>
    <w:uiPriority w:val="4"/>
    <w:qFormat/>
    <w:rsid w:val="00581D0C"/>
    <w:pPr>
      <w:keepNext/>
      <w:keepLines/>
      <w:spacing w:before="360"/>
      <w:ind w:firstLine="0"/>
    </w:pPr>
    <w:rPr>
      <w:b/>
    </w:rPr>
  </w:style>
  <w:style w:type="paragraph" w:styleId="Odstavecseseznamem">
    <w:name w:val="List Paragraph"/>
    <w:basedOn w:val="Zkladntext"/>
    <w:next w:val="Seznam123"/>
    <w:uiPriority w:val="99"/>
    <w:qFormat/>
    <w:rsid w:val="009E0915"/>
    <w:pPr>
      <w:keepNext/>
      <w:spacing w:after="0"/>
    </w:pPr>
  </w:style>
  <w:style w:type="character" w:customStyle="1" w:styleId="NadpisChar">
    <w:name w:val="Nadpis Char"/>
    <w:basedOn w:val="Nadpis1Char"/>
    <w:link w:val="Nadpis"/>
    <w:uiPriority w:val="4"/>
    <w:rsid w:val="00581D0C"/>
    <w:rPr>
      <w:rFonts w:cs="Arial"/>
      <w:b/>
      <w:bCs/>
      <w:kern w:val="32"/>
      <w:sz w:val="32"/>
      <w:szCs w:val="32"/>
      <w:lang w:val="cs-CZ" w:eastAsia="cs-CZ"/>
    </w:rPr>
  </w:style>
  <w:style w:type="paragraph" w:customStyle="1" w:styleId="Seznam123">
    <w:name w:val="Seznam 1)2)3)"/>
    <w:basedOn w:val="Normln"/>
    <w:link w:val="Seznam123Char"/>
    <w:uiPriority w:val="19"/>
    <w:qFormat/>
    <w:rsid w:val="00050C49"/>
    <w:pPr>
      <w:ind w:firstLine="0"/>
      <w:contextualSpacing/>
    </w:pPr>
  </w:style>
  <w:style w:type="paragraph" w:customStyle="1" w:styleId="msk">
    <w:name w:val="Římská"/>
    <w:basedOn w:val="Nadpis"/>
    <w:next w:val="Zkladntext"/>
    <w:link w:val="mskChar"/>
    <w:uiPriority w:val="3"/>
    <w:qFormat/>
    <w:rsid w:val="00BA48EE"/>
    <w:pPr>
      <w:numPr>
        <w:numId w:val="1"/>
      </w:numPr>
      <w:jc w:val="center"/>
    </w:pPr>
  </w:style>
  <w:style w:type="character" w:customStyle="1" w:styleId="Seznam123Char">
    <w:name w:val="Seznam 1)2)3) Char"/>
    <w:basedOn w:val="ZkladntextChar"/>
    <w:link w:val="Seznam123"/>
    <w:uiPriority w:val="19"/>
    <w:rsid w:val="00050C49"/>
    <w:rPr>
      <w:sz w:val="22"/>
      <w:szCs w:val="22"/>
      <w:lang w:val="cs-CZ" w:eastAsia="cs-CZ"/>
    </w:rPr>
  </w:style>
  <w:style w:type="character" w:customStyle="1" w:styleId="mskChar">
    <w:name w:val="Římská Char"/>
    <w:basedOn w:val="NadpisChar"/>
    <w:link w:val="msk"/>
    <w:uiPriority w:val="3"/>
    <w:rsid w:val="00BA48EE"/>
    <w:rPr>
      <w:rFonts w:cs="Arial"/>
      <w:b/>
      <w:bCs/>
      <w:kern w:val="32"/>
      <w:sz w:val="32"/>
      <w:szCs w:val="32"/>
      <w:lang w:val="cs-CZ" w:eastAsia="cs-CZ"/>
    </w:rPr>
  </w:style>
  <w:style w:type="paragraph" w:customStyle="1" w:styleId="Titulnstranapomocn">
    <w:name w:val="Titulní strana (pomocné)"/>
    <w:basedOn w:val="Nzevsmlouvytitulnstrana"/>
    <w:next w:val="Titulnstrananzevstrany"/>
    <w:link w:val="TitulnstranapomocnChar"/>
    <w:uiPriority w:val="21"/>
    <w:qFormat/>
    <w:rsid w:val="000B50CD"/>
    <w:rPr>
      <w:b w:val="0"/>
      <w:i/>
      <w:sz w:val="22"/>
      <w:szCs w:val="22"/>
    </w:rPr>
  </w:style>
  <w:style w:type="paragraph" w:customStyle="1" w:styleId="Nzevsmlouvytitulnstrana">
    <w:name w:val="Název smlouvy (titulní strana)"/>
    <w:basedOn w:val="Normln"/>
    <w:next w:val="Titulnstranapomocn"/>
    <w:link w:val="NzevsmlouvytitulnstranaChar"/>
    <w:uiPriority w:val="24"/>
    <w:qFormat/>
    <w:rsid w:val="0094278A"/>
    <w:pPr>
      <w:ind w:firstLine="0"/>
      <w:jc w:val="center"/>
    </w:pPr>
    <w:rPr>
      <w:b/>
      <w:caps/>
      <w:sz w:val="28"/>
      <w:szCs w:val="28"/>
    </w:rPr>
  </w:style>
  <w:style w:type="character" w:customStyle="1" w:styleId="TitulnstranapomocnChar">
    <w:name w:val="Titulní strana (pomocné) Char"/>
    <w:basedOn w:val="Standardnpsmoodstavce"/>
    <w:link w:val="Titulnstranapomocn"/>
    <w:uiPriority w:val="21"/>
    <w:rsid w:val="00F128F5"/>
    <w:rPr>
      <w:i/>
      <w:caps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A7B21"/>
    <w:rPr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A7B21"/>
    <w:rPr>
      <w:lang w:val="cs-CZ" w:eastAsia="cs-CZ"/>
    </w:rPr>
  </w:style>
  <w:style w:type="paragraph" w:customStyle="1" w:styleId="Titulnstrananzevstrany">
    <w:name w:val="Titulní strana (název strany)"/>
    <w:basedOn w:val="Nzevsmlouvytitulnstrana"/>
    <w:next w:val="Titulnstranapomocn"/>
    <w:link w:val="TitulnstrananzevstranyChar"/>
    <w:uiPriority w:val="21"/>
    <w:qFormat/>
    <w:rsid w:val="000B50CD"/>
    <w:rPr>
      <w:b w:val="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F6CED"/>
    <w:pPr>
      <w:spacing w:after="0"/>
    </w:pPr>
    <w:rPr>
      <w:sz w:val="20"/>
      <w:szCs w:val="20"/>
    </w:rPr>
  </w:style>
  <w:style w:type="character" w:customStyle="1" w:styleId="NzevsmlouvytitulnstranaChar">
    <w:name w:val="Název smlouvy (titulní strana) Char"/>
    <w:basedOn w:val="Standardnpsmoodstavce"/>
    <w:link w:val="Nzevsmlouvytitulnstrana"/>
    <w:uiPriority w:val="24"/>
    <w:rsid w:val="00F128F5"/>
    <w:rPr>
      <w:b/>
      <w:caps/>
      <w:sz w:val="28"/>
      <w:szCs w:val="28"/>
      <w:lang w:val="cs-CZ" w:eastAsia="cs-CZ"/>
    </w:rPr>
  </w:style>
  <w:style w:type="character" w:customStyle="1" w:styleId="TitulnstrananzevstranyChar">
    <w:name w:val="Titulní strana (název strany) Char"/>
    <w:basedOn w:val="NzevsmlouvytitulnstranaChar"/>
    <w:link w:val="Titulnstrananzevstrany"/>
    <w:uiPriority w:val="21"/>
    <w:rsid w:val="00F128F5"/>
    <w:rPr>
      <w:b/>
      <w:caps/>
      <w:sz w:val="24"/>
      <w:szCs w:val="24"/>
      <w:lang w:val="cs-CZ"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F6CED"/>
    <w:rPr>
      <w:sz w:val="20"/>
      <w:szCs w:val="20"/>
      <w:lang w:val="cs-CZ"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F6CED"/>
    <w:rPr>
      <w:vertAlign w:val="superscript"/>
    </w:rPr>
  </w:style>
  <w:style w:type="paragraph" w:customStyle="1" w:styleId="Rubrika">
    <w:name w:val="Rubrika"/>
    <w:basedOn w:val="Zkladntext"/>
    <w:link w:val="RubrikaChar"/>
    <w:uiPriority w:val="25"/>
    <w:qFormat/>
    <w:rsid w:val="00DF6CED"/>
    <w:pPr>
      <w:tabs>
        <w:tab w:val="left" w:pos="1418"/>
        <w:tab w:val="left" w:pos="4253"/>
      </w:tabs>
      <w:ind w:left="1418" w:hanging="1418"/>
      <w:jc w:val="left"/>
    </w:pPr>
    <w:rPr>
      <w:b/>
    </w:rPr>
  </w:style>
  <w:style w:type="character" w:customStyle="1" w:styleId="RubrikaChar">
    <w:name w:val="Rubrika Char"/>
    <w:basedOn w:val="ZkladntextChar"/>
    <w:link w:val="Rubrika"/>
    <w:uiPriority w:val="25"/>
    <w:rsid w:val="00F128F5"/>
    <w:rPr>
      <w:b/>
      <w:sz w:val="22"/>
      <w:szCs w:val="22"/>
      <w:lang w:val="cs-CZ" w:eastAsia="cs-CZ"/>
    </w:rPr>
  </w:style>
  <w:style w:type="paragraph" w:customStyle="1" w:styleId="Rubrikaseznam">
    <w:name w:val="Rubrika (seznam)"/>
    <w:basedOn w:val="Rubrika"/>
    <w:link w:val="RubrikaseznamChar"/>
    <w:uiPriority w:val="25"/>
    <w:qFormat/>
    <w:rsid w:val="00E076D0"/>
    <w:pPr>
      <w:tabs>
        <w:tab w:val="clear" w:pos="1418"/>
        <w:tab w:val="clear" w:pos="4253"/>
      </w:tabs>
      <w:ind w:left="567" w:hanging="567"/>
    </w:pPr>
    <w:rPr>
      <w:b w:val="0"/>
    </w:rPr>
  </w:style>
  <w:style w:type="character" w:customStyle="1" w:styleId="RubrikaseznamChar">
    <w:name w:val="Rubrika (seznam) Char"/>
    <w:basedOn w:val="RubrikaChar"/>
    <w:link w:val="Rubrikaseznam"/>
    <w:uiPriority w:val="25"/>
    <w:rsid w:val="00F128F5"/>
    <w:rPr>
      <w:b/>
      <w:sz w:val="22"/>
      <w:szCs w:val="22"/>
      <w:lang w:val="cs-CZ" w:eastAsia="cs-CZ"/>
    </w:rPr>
  </w:style>
  <w:style w:type="paragraph" w:customStyle="1" w:styleId="Petitnadpis">
    <w:name w:val="Petit (nadpis)"/>
    <w:basedOn w:val="Normln"/>
    <w:next w:val="Petitvroky"/>
    <w:link w:val="PetitnadpisChar"/>
    <w:uiPriority w:val="26"/>
    <w:qFormat/>
    <w:rsid w:val="00B14FFC"/>
    <w:pPr>
      <w:ind w:firstLine="0"/>
      <w:jc w:val="center"/>
    </w:pPr>
    <w:rPr>
      <w:b/>
      <w:spacing w:val="80"/>
    </w:rPr>
  </w:style>
  <w:style w:type="paragraph" w:customStyle="1" w:styleId="Petitvroky">
    <w:name w:val="Petit (výroky)"/>
    <w:basedOn w:val="Normln"/>
    <w:link w:val="PetitvrokyChar"/>
    <w:uiPriority w:val="26"/>
    <w:qFormat/>
    <w:rsid w:val="00E202B8"/>
    <w:pPr>
      <w:numPr>
        <w:numId w:val="2"/>
      </w:numPr>
    </w:pPr>
    <w:rPr>
      <w:b/>
    </w:rPr>
  </w:style>
  <w:style w:type="character" w:customStyle="1" w:styleId="PetitnadpisChar">
    <w:name w:val="Petit (nadpis) Char"/>
    <w:basedOn w:val="ZkladntextChar"/>
    <w:link w:val="Petitnadpis"/>
    <w:uiPriority w:val="26"/>
    <w:rsid w:val="00CA4367"/>
    <w:rPr>
      <w:b/>
      <w:spacing w:val="80"/>
      <w:sz w:val="22"/>
      <w:szCs w:val="22"/>
      <w:lang w:val="cs-CZ" w:eastAsia="cs-CZ"/>
    </w:rPr>
  </w:style>
  <w:style w:type="table" w:styleId="Mkatabulky">
    <w:name w:val="Table Grid"/>
    <w:basedOn w:val="Normlntabulka"/>
    <w:uiPriority w:val="59"/>
    <w:rsid w:val="00EC29D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titvrokyChar">
    <w:name w:val="Petit (výroky) Char"/>
    <w:basedOn w:val="ZkladntextChar"/>
    <w:link w:val="Petitvroky"/>
    <w:uiPriority w:val="26"/>
    <w:rsid w:val="00CA4367"/>
    <w:rPr>
      <w:b/>
      <w:sz w:val="22"/>
      <w:szCs w:val="22"/>
      <w:lang w:val="cs-CZ" w:eastAsia="cs-CZ"/>
    </w:rPr>
  </w:style>
  <w:style w:type="paragraph" w:customStyle="1" w:styleId="Smluvnstrany123">
    <w:name w:val="Smluvní strany (1)(2)(3)"/>
    <w:basedOn w:val="Normln"/>
    <w:link w:val="Smluvnstrany123Char"/>
    <w:uiPriority w:val="23"/>
    <w:qFormat/>
    <w:rsid w:val="004E295E"/>
    <w:pPr>
      <w:numPr>
        <w:numId w:val="3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4E295E"/>
    <w:rPr>
      <w:sz w:val="16"/>
      <w:szCs w:val="16"/>
    </w:rPr>
  </w:style>
  <w:style w:type="character" w:customStyle="1" w:styleId="Smluvnstrany123Char">
    <w:name w:val="Smluvní strany (1)(2)(3) Char"/>
    <w:basedOn w:val="ZkladntextChar"/>
    <w:link w:val="Smluvnstrany123"/>
    <w:uiPriority w:val="23"/>
    <w:rsid w:val="00CA4367"/>
    <w:rPr>
      <w:sz w:val="22"/>
      <w:szCs w:val="22"/>
      <w:lang w:val="cs-CZ"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295E"/>
    <w:pPr>
      <w:spacing w:after="0"/>
      <w:ind w:firstLine="0"/>
      <w:jc w:val="left"/>
    </w:pPr>
    <w:rPr>
      <w:rFonts w:ascii="Arial" w:hAnsi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295E"/>
    <w:rPr>
      <w:rFonts w:ascii="Arial" w:hAnsi="Arial"/>
      <w:sz w:val="20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295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295E"/>
    <w:rPr>
      <w:rFonts w:ascii="Tahoma" w:hAnsi="Tahoma" w:cs="Tahoma"/>
      <w:sz w:val="16"/>
      <w:szCs w:val="16"/>
      <w:lang w:val="cs-CZ" w:eastAsia="cs-CZ"/>
    </w:rPr>
  </w:style>
  <w:style w:type="paragraph" w:customStyle="1" w:styleId="Neodsazentext">
    <w:name w:val="Neodsazený text"/>
    <w:basedOn w:val="Zkladntext"/>
    <w:link w:val="NeodsazentextChar"/>
    <w:qFormat/>
    <w:rsid w:val="00B62354"/>
    <w:pPr>
      <w:ind w:firstLine="0"/>
    </w:pPr>
  </w:style>
  <w:style w:type="paragraph" w:customStyle="1" w:styleId="PreambuleABC">
    <w:name w:val="Preambule (A)(B)(C)"/>
    <w:basedOn w:val="Neodsazentext"/>
    <w:link w:val="PreambuleABCChar"/>
    <w:uiPriority w:val="23"/>
    <w:qFormat/>
    <w:rsid w:val="0026023A"/>
    <w:pPr>
      <w:numPr>
        <w:numId w:val="5"/>
      </w:numPr>
    </w:pPr>
    <w:rPr>
      <w:lang w:eastAsia="en-US"/>
    </w:rPr>
  </w:style>
  <w:style w:type="character" w:customStyle="1" w:styleId="NeodsazentextChar">
    <w:name w:val="Neodsazený text Char"/>
    <w:basedOn w:val="ZkladntextChar"/>
    <w:link w:val="Neodsazentext"/>
    <w:rsid w:val="00352DF0"/>
    <w:rPr>
      <w:sz w:val="22"/>
      <w:szCs w:val="22"/>
      <w:lang w:val="cs-CZ" w:eastAsia="cs-CZ"/>
    </w:rPr>
  </w:style>
  <w:style w:type="paragraph" w:customStyle="1" w:styleId="PrvnrovesmlouvyNadpis">
    <w:name w:val="První úroveň smlouvy (Nadpis)"/>
    <w:basedOn w:val="Neodsazentext"/>
    <w:next w:val="Druhrovesmlouvy"/>
    <w:link w:val="PrvnrovesmlouvyNadpisChar"/>
    <w:uiPriority w:val="3"/>
    <w:qFormat/>
    <w:rsid w:val="00226B39"/>
    <w:pPr>
      <w:keepNext/>
      <w:numPr>
        <w:numId w:val="4"/>
      </w:numPr>
      <w:spacing w:before="360"/>
    </w:pPr>
    <w:rPr>
      <w:b/>
      <w:caps/>
    </w:rPr>
  </w:style>
  <w:style w:type="character" w:customStyle="1" w:styleId="PreambuleABCChar">
    <w:name w:val="Preambule (A)(B)(C) Char"/>
    <w:basedOn w:val="NeodsazentextChar"/>
    <w:link w:val="PreambuleABC"/>
    <w:uiPriority w:val="23"/>
    <w:rsid w:val="00F128F5"/>
    <w:rPr>
      <w:sz w:val="22"/>
      <w:szCs w:val="22"/>
      <w:lang w:val="cs-CZ" w:eastAsia="cs-CZ"/>
    </w:rPr>
  </w:style>
  <w:style w:type="paragraph" w:customStyle="1" w:styleId="Druhrovesmlouvy">
    <w:name w:val="Druhá úroveň smlouvy"/>
    <w:basedOn w:val="PrvnrovesmlouvyNadpis"/>
    <w:link w:val="DruhrovesmlouvyChar"/>
    <w:uiPriority w:val="6"/>
    <w:qFormat/>
    <w:rsid w:val="007A1A85"/>
    <w:pPr>
      <w:keepNext w:val="0"/>
      <w:numPr>
        <w:ilvl w:val="1"/>
      </w:numPr>
      <w:spacing w:before="0"/>
    </w:pPr>
    <w:rPr>
      <w:b w:val="0"/>
      <w:caps w:val="0"/>
    </w:rPr>
  </w:style>
  <w:style w:type="character" w:customStyle="1" w:styleId="PrvnrovesmlouvyNadpisChar">
    <w:name w:val="První úroveň smlouvy (Nadpis) Char"/>
    <w:basedOn w:val="NeodsazentextChar"/>
    <w:link w:val="PrvnrovesmlouvyNadpis"/>
    <w:uiPriority w:val="3"/>
    <w:rsid w:val="00226B39"/>
    <w:rPr>
      <w:b/>
      <w:caps/>
      <w:sz w:val="22"/>
      <w:szCs w:val="22"/>
      <w:lang w:val="cs-CZ" w:eastAsia="cs-CZ"/>
    </w:rPr>
  </w:style>
  <w:style w:type="paragraph" w:customStyle="1" w:styleId="Tetrovesmlouvy">
    <w:name w:val="Třetí úroveň smlouvy"/>
    <w:basedOn w:val="Druhrovesmlouvy"/>
    <w:link w:val="TetrovesmlouvyChar"/>
    <w:uiPriority w:val="21"/>
    <w:qFormat/>
    <w:rsid w:val="00B13C03"/>
    <w:pPr>
      <w:numPr>
        <w:ilvl w:val="2"/>
      </w:numPr>
      <w:tabs>
        <w:tab w:val="clear" w:pos="1135"/>
        <w:tab w:val="num" w:pos="1276"/>
      </w:tabs>
      <w:ind w:left="1276" w:hanging="708"/>
    </w:pPr>
    <w:rPr>
      <w:rFonts w:eastAsia="Arial Unicode MS"/>
    </w:rPr>
  </w:style>
  <w:style w:type="character" w:customStyle="1" w:styleId="DruhrovesmlouvyChar">
    <w:name w:val="Druhá úroveň smlouvy Char"/>
    <w:basedOn w:val="PrvnrovesmlouvyNadpisChar"/>
    <w:link w:val="Druhrovesmlouvy"/>
    <w:uiPriority w:val="6"/>
    <w:rsid w:val="007A1A85"/>
    <w:rPr>
      <w:b/>
      <w:caps/>
      <w:sz w:val="22"/>
      <w:szCs w:val="22"/>
      <w:lang w:val="cs-CZ" w:eastAsia="cs-CZ"/>
    </w:rPr>
  </w:style>
  <w:style w:type="paragraph" w:customStyle="1" w:styleId="tvrtrovesmlouvy">
    <w:name w:val="Čtvrtá úroveň smlouvy"/>
    <w:basedOn w:val="Tetrovesmlouvy"/>
    <w:link w:val="tvrtrovesmlouvyChar"/>
    <w:uiPriority w:val="21"/>
    <w:qFormat/>
    <w:rsid w:val="00687BA2"/>
    <w:pPr>
      <w:numPr>
        <w:ilvl w:val="3"/>
      </w:numPr>
    </w:pPr>
  </w:style>
  <w:style w:type="character" w:customStyle="1" w:styleId="TetrovesmlouvyChar">
    <w:name w:val="Třetí úroveň smlouvy Char"/>
    <w:basedOn w:val="DruhrovesmlouvyChar"/>
    <w:link w:val="Tetrovesmlouvy"/>
    <w:uiPriority w:val="21"/>
    <w:rsid w:val="00B13C03"/>
    <w:rPr>
      <w:rFonts w:eastAsia="Arial Unicode MS"/>
      <w:b/>
      <w:caps/>
      <w:sz w:val="22"/>
      <w:szCs w:val="22"/>
      <w:lang w:val="cs-CZ" w:eastAsia="cs-CZ"/>
    </w:rPr>
  </w:style>
  <w:style w:type="paragraph" w:styleId="Pokraovnseznamu">
    <w:name w:val="List Continue"/>
    <w:basedOn w:val="Normln"/>
    <w:uiPriority w:val="99"/>
    <w:unhideWhenUsed/>
    <w:rsid w:val="004725DC"/>
    <w:pPr>
      <w:ind w:left="283" w:firstLine="0"/>
      <w:contextualSpacing/>
      <w:jc w:val="left"/>
    </w:pPr>
    <w:rPr>
      <w:rFonts w:ascii="Arial" w:hAnsi="Arial"/>
      <w:sz w:val="20"/>
      <w:szCs w:val="24"/>
    </w:rPr>
  </w:style>
  <w:style w:type="character" w:customStyle="1" w:styleId="tvrtrovesmlouvyChar">
    <w:name w:val="Čtvrtá úroveň smlouvy Char"/>
    <w:basedOn w:val="TetrovesmlouvyChar"/>
    <w:link w:val="tvrtrovesmlouvy"/>
    <w:uiPriority w:val="21"/>
    <w:rsid w:val="00F128F5"/>
    <w:rPr>
      <w:rFonts w:eastAsia="Arial Unicode MS"/>
      <w:b/>
      <w:caps/>
      <w:sz w:val="22"/>
      <w:szCs w:val="22"/>
      <w:lang w:val="cs-CZ" w:eastAsia="cs-CZ"/>
    </w:rPr>
  </w:style>
  <w:style w:type="paragraph" w:customStyle="1" w:styleId="Seznamiiiiii">
    <w:name w:val="Seznam (i)(ii)(iii)"/>
    <w:basedOn w:val="Seznam123"/>
    <w:link w:val="SeznamiiiiiiChar"/>
    <w:uiPriority w:val="19"/>
    <w:qFormat/>
    <w:rsid w:val="00990778"/>
    <w:pPr>
      <w:numPr>
        <w:numId w:val="6"/>
      </w:numPr>
    </w:pPr>
  </w:style>
  <w:style w:type="character" w:customStyle="1" w:styleId="SeznamiiiiiiChar">
    <w:name w:val="Seznam (i)(ii)(iii) Char"/>
    <w:basedOn w:val="Seznam123Char"/>
    <w:link w:val="Seznamiiiiii"/>
    <w:uiPriority w:val="19"/>
    <w:rsid w:val="00990778"/>
    <w:rPr>
      <w:sz w:val="22"/>
      <w:szCs w:val="22"/>
      <w:lang w:val="cs-CZ" w:eastAsia="cs-CZ"/>
    </w:rPr>
  </w:style>
  <w:style w:type="paragraph" w:customStyle="1" w:styleId="Seznam-">
    <w:name w:val="Seznam (-)"/>
    <w:basedOn w:val="Seznam123"/>
    <w:link w:val="Seznam-Char"/>
    <w:uiPriority w:val="19"/>
    <w:qFormat/>
    <w:rsid w:val="00AF1F89"/>
    <w:pPr>
      <w:numPr>
        <w:numId w:val="7"/>
      </w:numPr>
      <w:ind w:left="851" w:hanging="284"/>
    </w:pPr>
  </w:style>
  <w:style w:type="character" w:customStyle="1" w:styleId="Seznam-Char">
    <w:name w:val="Seznam (-) Char"/>
    <w:basedOn w:val="Seznam123Char"/>
    <w:link w:val="Seznam-"/>
    <w:uiPriority w:val="19"/>
    <w:rsid w:val="00E13159"/>
    <w:rPr>
      <w:sz w:val="22"/>
      <w:szCs w:val="22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9F24A5"/>
    <w:rPr>
      <w:color w:val="0000FF" w:themeColor="hyperlink"/>
      <w:u w:val="single"/>
    </w:rPr>
  </w:style>
  <w:style w:type="paragraph" w:styleId="Obsah1">
    <w:name w:val="toc 1"/>
    <w:aliases w:val="Obsah (Římská)"/>
    <w:basedOn w:val="Nadpis"/>
    <w:next w:val="Zkladntext"/>
    <w:autoRedefine/>
    <w:uiPriority w:val="39"/>
    <w:unhideWhenUsed/>
    <w:rsid w:val="001F3432"/>
    <w:pPr>
      <w:tabs>
        <w:tab w:val="left" w:pos="567"/>
        <w:tab w:val="right" w:leader="dot" w:pos="8335"/>
      </w:tabs>
    </w:pPr>
  </w:style>
  <w:style w:type="paragraph" w:customStyle="1" w:styleId="Petitroky">
    <w:name w:val="Petit (úroky)"/>
    <w:basedOn w:val="Neodsazentext"/>
    <w:link w:val="PetitrokyChar"/>
    <w:uiPriority w:val="20"/>
    <w:qFormat/>
    <w:rsid w:val="00BE2F7A"/>
    <w:pPr>
      <w:ind w:left="1134"/>
    </w:pPr>
    <w:rPr>
      <w:b/>
    </w:rPr>
  </w:style>
  <w:style w:type="character" w:customStyle="1" w:styleId="PetitrokyChar">
    <w:name w:val="Petit (úroky) Char"/>
    <w:basedOn w:val="NeodsazentextChar"/>
    <w:link w:val="Petitroky"/>
    <w:uiPriority w:val="20"/>
    <w:rsid w:val="00BE2F7A"/>
    <w:rPr>
      <w:b/>
      <w:sz w:val="22"/>
      <w:szCs w:val="22"/>
      <w:lang w:val="cs-CZ" w:eastAsia="cs-CZ"/>
    </w:rPr>
  </w:style>
  <w:style w:type="character" w:customStyle="1" w:styleId="Nadpis4Char">
    <w:name w:val="Nadpis 4 Char"/>
    <w:basedOn w:val="Standardnpsmoodstavce"/>
    <w:link w:val="Nadpis4"/>
    <w:rsid w:val="00BE3E34"/>
    <w:rPr>
      <w:sz w:val="24"/>
      <w:szCs w:val="20"/>
      <w:lang w:val="cs-CZ" w:eastAsia="cs-CZ"/>
    </w:rPr>
  </w:style>
  <w:style w:type="paragraph" w:customStyle="1" w:styleId="Prvnrove">
    <w:name w:val="První úroveň"/>
    <w:basedOn w:val="Normln"/>
    <w:qFormat/>
    <w:rsid w:val="00387DB4"/>
    <w:pPr>
      <w:keepNext/>
      <w:numPr>
        <w:numId w:val="8"/>
      </w:numPr>
      <w:spacing w:before="360"/>
      <w:ind w:left="567" w:hanging="567"/>
    </w:pPr>
    <w:rPr>
      <w:b/>
      <w:caps/>
      <w:szCs w:val="20"/>
      <w:lang w:eastAsia="en-US"/>
    </w:rPr>
  </w:style>
  <w:style w:type="paragraph" w:customStyle="1" w:styleId="Tetrove">
    <w:name w:val="Třetí úroveň"/>
    <w:basedOn w:val="Normln"/>
    <w:qFormat/>
    <w:rsid w:val="00387DB4"/>
    <w:pPr>
      <w:numPr>
        <w:ilvl w:val="2"/>
        <w:numId w:val="8"/>
      </w:numPr>
      <w:ind w:left="1134" w:hanging="567"/>
    </w:pPr>
    <w:rPr>
      <w:lang w:eastAsia="en-US"/>
    </w:rPr>
  </w:style>
  <w:style w:type="paragraph" w:customStyle="1" w:styleId="Druhrove1">
    <w:name w:val="Druhá úroveň 1"/>
    <w:basedOn w:val="Normln"/>
    <w:qFormat/>
    <w:rsid w:val="00387DB4"/>
    <w:pPr>
      <w:numPr>
        <w:ilvl w:val="1"/>
        <w:numId w:val="8"/>
      </w:numPr>
      <w:ind w:left="567" w:hanging="567"/>
    </w:pPr>
    <w:rPr>
      <w:szCs w:val="20"/>
      <w:lang w:eastAsia="en-US"/>
    </w:rPr>
  </w:style>
  <w:style w:type="paragraph" w:customStyle="1" w:styleId="Zkladntext31">
    <w:name w:val="Základní text 31"/>
    <w:basedOn w:val="Normln"/>
    <w:rsid w:val="004927DD"/>
    <w:pPr>
      <w:widowControl w:val="0"/>
      <w:spacing w:after="0"/>
      <w:ind w:firstLine="0"/>
    </w:pPr>
    <w:rPr>
      <w:rFonts w:ascii="Arial" w:hAnsi="Arial"/>
      <w:sz w:val="24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38A2"/>
    <w:pPr>
      <w:spacing w:after="240"/>
      <w:ind w:firstLine="567"/>
      <w:jc w:val="both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38A2"/>
    <w:rPr>
      <w:rFonts w:ascii="Arial" w:hAnsi="Arial"/>
      <w:b/>
      <w:bCs/>
      <w:sz w:val="20"/>
      <w:szCs w:val="20"/>
      <w:lang w:val="cs-CZ" w:eastAsia="cs-CZ"/>
    </w:rPr>
  </w:style>
  <w:style w:type="character" w:customStyle="1" w:styleId="platne1">
    <w:name w:val="platne1"/>
    <w:rsid w:val="002418B0"/>
  </w:style>
  <w:style w:type="paragraph" w:customStyle="1" w:styleId="Text">
    <w:name w:val="Text"/>
    <w:basedOn w:val="Normln"/>
    <w:rsid w:val="00F725EE"/>
    <w:pPr>
      <w:tabs>
        <w:tab w:val="left" w:pos="227"/>
      </w:tabs>
      <w:spacing w:after="0" w:line="220" w:lineRule="exact"/>
      <w:ind w:firstLine="0"/>
    </w:pPr>
    <w:rPr>
      <w:rFonts w:ascii="Tahoma" w:hAnsi="Tahoma"/>
      <w:sz w:val="18"/>
      <w:szCs w:val="20"/>
    </w:rPr>
  </w:style>
  <w:style w:type="character" w:customStyle="1" w:styleId="tsubjname">
    <w:name w:val="tsubjname"/>
    <w:basedOn w:val="Standardnpsmoodstavce"/>
    <w:rsid w:val="00887B0B"/>
  </w:style>
  <w:style w:type="character" w:customStyle="1" w:styleId="nowrap">
    <w:name w:val="nowrap"/>
    <w:basedOn w:val="Standardnpsmoodstavce"/>
    <w:rsid w:val="000D6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9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87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946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3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5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8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3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14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1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392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9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340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037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467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54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777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181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924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93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19486E9742864286EB7D3CF605CC2A" ma:contentTypeVersion="10" ma:contentTypeDescription="Vytvoří nový dokument" ma:contentTypeScope="" ma:versionID="b093d7e16d25903cc53855cd09b5bbf2">
  <xsd:schema xmlns:xsd="http://www.w3.org/2001/XMLSchema" xmlns:xs="http://www.w3.org/2001/XMLSchema" xmlns:p="http://schemas.microsoft.com/office/2006/metadata/properties" xmlns:ns3="0abba25b-d93c-4a12-ba8b-083a0f2f2a61" xmlns:ns4="d604872d-7149-494d-b801-08e1d930fb43" targetNamespace="http://schemas.microsoft.com/office/2006/metadata/properties" ma:root="true" ma:fieldsID="c772d3d7bde575b21b5d539fafd15f23" ns3:_="" ns4:_="">
    <xsd:import namespace="0abba25b-d93c-4a12-ba8b-083a0f2f2a61"/>
    <xsd:import namespace="d604872d-7149-494d-b801-08e1d930fb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bba25b-d93c-4a12-ba8b-083a0f2f2a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4872d-7149-494d-b801-08e1d930fb4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DCD545-F45F-462F-A835-D52408CBA1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bba25b-d93c-4a12-ba8b-083a0f2f2a61"/>
    <ds:schemaRef ds:uri="d604872d-7149-494d-b801-08e1d930fb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87C3DC-63DC-4420-97D4-09D686384CA3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d604872d-7149-494d-b801-08e1d930fb43"/>
    <ds:schemaRef ds:uri="http://schemas.microsoft.com/office/infopath/2007/PartnerControls"/>
    <ds:schemaRef ds:uri="http://schemas.openxmlformats.org/package/2006/metadata/core-properties"/>
    <ds:schemaRef ds:uri="0abba25b-d93c-4a12-ba8b-083a0f2f2a6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591D326-A5EE-4C3B-9703-FE3C93544E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FC847A-6305-4AC1-A141-C1BD61206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2359</Characters>
  <Application>Microsoft Office Word</Application>
  <DocSecurity>4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</Company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Láník</dc:creator>
  <cp:lastModifiedBy>Nikola Alferyová</cp:lastModifiedBy>
  <cp:revision>2</cp:revision>
  <cp:lastPrinted>2020-08-25T13:21:00Z</cp:lastPrinted>
  <dcterms:created xsi:type="dcterms:W3CDTF">2021-04-16T08:41:00Z</dcterms:created>
  <dcterms:modified xsi:type="dcterms:W3CDTF">2021-04-16T08:41:00Z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b3b865cb-a9bd-46aa-b558-c92d8f53c3e7</vt:lpwstr>
  </property>
  <property fmtid="{D5CDD505-2E9C-101B-9397-08002B2CF9AE}" pid="3" name="ContentTypeId">
    <vt:lpwstr>0x0101007919486E9742864286EB7D3CF605CC2A</vt:lpwstr>
  </property>
</Properties>
</file>