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E2" w:rsidRDefault="004C55E2" w:rsidP="004C55E2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4C55E2" w:rsidRDefault="004C55E2" w:rsidP="004C55E2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 obce</w:t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C329B6" w:rsidRDefault="00C329B6" w:rsidP="004C55E2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46FC"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Málková</w:t>
      </w:r>
    </w:p>
    <w:p w:rsidR="004C55E2" w:rsidRDefault="004C55E2" w:rsidP="004C55E2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C55E2" w:rsidRDefault="004C55E2" w:rsidP="004C55E2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5E2" w:rsidRDefault="004C55E2" w:rsidP="004C55E2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za spol:  </w:t>
      </w:r>
    </w:p>
    <w:p w:rsidR="004C55E2" w:rsidRDefault="004C55E2" w:rsidP="004C55E2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55E2" w:rsidRDefault="004C55E2" w:rsidP="004C55E2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55E2" w:rsidRDefault="004C55E2" w:rsidP="004C55E2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55E2" w:rsidRDefault="004C55E2" w:rsidP="004C55E2">
      <w:pPr>
        <w:tabs>
          <w:tab w:val="left" w:pos="2340"/>
        </w:tabs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</w:t>
      </w:r>
    </w:p>
    <w:p w:rsidR="004C55E2" w:rsidRDefault="004C55E2" w:rsidP="004C55E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C55E2" w:rsidRDefault="004C55E2" w:rsidP="004C55E2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5E2" w:rsidRP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5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8646FC" w:rsidRDefault="004C55E2" w:rsidP="008646FC">
      <w:pPr>
        <w:pStyle w:val="Odstavecseseznamem"/>
        <w:numPr>
          <w:ilvl w:val="0"/>
          <w:numId w:val="10"/>
        </w:numPr>
        <w:spacing w:line="276" w:lineRule="auto"/>
        <w:ind w:left="0"/>
        <w:jc w:val="both"/>
      </w:pPr>
      <w:r w:rsidRPr="008646FC">
        <w:rPr>
          <w:rFonts w:eastAsia="Times New Roman"/>
          <w:color w:val="000000" w:themeColor="text1"/>
          <w:lang w:eastAsia="cs-CZ"/>
        </w:rPr>
        <w:t xml:space="preserve">Zhotovitel se zavazuje provést na svůj náklad a nebezpečí </w:t>
      </w:r>
      <w:r w:rsidRPr="008646FC">
        <w:rPr>
          <w:color w:val="000000" w:themeColor="text1"/>
        </w:rPr>
        <w:t xml:space="preserve">pro Objednatele </w:t>
      </w:r>
      <w:r w:rsidR="00295524">
        <w:rPr>
          <w:color w:val="000000" w:themeColor="text1"/>
        </w:rPr>
        <w:t xml:space="preserve">dílo </w:t>
      </w:r>
      <w:r w:rsidRPr="008646FC">
        <w:rPr>
          <w:color w:val="000000" w:themeColor="text1"/>
        </w:rPr>
        <w:t>s názvem</w:t>
      </w:r>
      <w:r w:rsidRPr="008646FC">
        <w:rPr>
          <w:rFonts w:eastAsia="Times New Roman"/>
          <w:color w:val="000000" w:themeColor="text1"/>
          <w:lang w:eastAsia="cs-CZ"/>
        </w:rPr>
        <w:t xml:space="preserve"> </w:t>
      </w:r>
      <w:r w:rsidRPr="008646FC">
        <w:rPr>
          <w:color w:val="000000" w:themeColor="text1"/>
        </w:rPr>
        <w:t>„</w:t>
      </w:r>
      <w:r w:rsidRPr="008646FC">
        <w:rPr>
          <w:color w:val="000000" w:themeColor="text1"/>
          <w:u w:val="single"/>
        </w:rPr>
        <w:t>Psáry – intenzifikace ČOV</w:t>
      </w:r>
      <w:r w:rsidR="00295524">
        <w:rPr>
          <w:color w:val="000000" w:themeColor="text1"/>
          <w:u w:val="single"/>
        </w:rPr>
        <w:t xml:space="preserve"> – projektová dokumentace</w:t>
      </w:r>
      <w:r w:rsidR="007D40AA">
        <w:rPr>
          <w:color w:val="000000" w:themeColor="text1"/>
          <w:u w:val="single"/>
        </w:rPr>
        <w:t xml:space="preserve"> (DSJ)</w:t>
      </w:r>
      <w:r w:rsidR="00295524">
        <w:rPr>
          <w:color w:val="000000" w:themeColor="text1"/>
          <w:u w:val="single"/>
        </w:rPr>
        <w:t xml:space="preserve"> a inženýrská činnost</w:t>
      </w:r>
      <w:r w:rsidR="00893333">
        <w:rPr>
          <w:color w:val="000000" w:themeColor="text1"/>
          <w:u w:val="single"/>
        </w:rPr>
        <w:t xml:space="preserve">, vč, </w:t>
      </w:r>
      <w:r w:rsidR="00FC5767">
        <w:rPr>
          <w:color w:val="000000" w:themeColor="text1"/>
          <w:u w:val="single"/>
        </w:rPr>
        <w:t xml:space="preserve"> rozpočtu a </w:t>
      </w:r>
      <w:r w:rsidR="00893333">
        <w:rPr>
          <w:color w:val="000000" w:themeColor="text1"/>
          <w:u w:val="single"/>
        </w:rPr>
        <w:t>výkazu výměr pro výběrové řízen</w:t>
      </w:r>
      <w:r w:rsidR="009202DD">
        <w:rPr>
          <w:color w:val="000000" w:themeColor="text1"/>
          <w:u w:val="single"/>
        </w:rPr>
        <w:t>í</w:t>
      </w:r>
      <w:r w:rsidR="00893333">
        <w:rPr>
          <w:color w:val="000000" w:themeColor="text1"/>
          <w:u w:val="single"/>
        </w:rPr>
        <w:t xml:space="preserve"> na zhotovitele stavby</w:t>
      </w:r>
      <w:r w:rsidRPr="008646FC">
        <w:rPr>
          <w:color w:val="000000" w:themeColor="text1"/>
          <w:u w:val="single"/>
        </w:rPr>
        <w:t>“</w:t>
      </w:r>
      <w:r w:rsidRPr="00A61FD8">
        <w:rPr>
          <w:color w:val="000000" w:themeColor="text1"/>
        </w:rPr>
        <w:t xml:space="preserve"> </w:t>
      </w:r>
      <w:r w:rsidRPr="008646FC">
        <w:rPr>
          <w:rFonts w:eastAsia="Times New Roman"/>
          <w:color w:val="000000" w:themeColor="text1"/>
          <w:lang w:eastAsia="cs-CZ"/>
        </w:rPr>
        <w:t xml:space="preserve">(dále jen „dílo“), spočívající ve vypracování projektové dokumentace včetně výkonu inženýrské </w:t>
      </w:r>
      <w:r w:rsidR="008646FC" w:rsidRPr="008646FC">
        <w:rPr>
          <w:rFonts w:eastAsia="Times New Roman"/>
          <w:lang w:eastAsia="cs-CZ"/>
        </w:rPr>
        <w:t xml:space="preserve">činnosti tj. </w:t>
      </w:r>
      <w:r w:rsidR="008646FC">
        <w:t xml:space="preserve">vypracování dokumentace pro společné vydání územního rozhodnutí a stavebního povolení. </w:t>
      </w:r>
    </w:p>
    <w:p w:rsidR="00F65A04" w:rsidRDefault="008646FC" w:rsidP="00F65A04">
      <w:pPr>
        <w:pStyle w:val="Odstavecseseznamem"/>
        <w:spacing w:line="276" w:lineRule="auto"/>
        <w:ind w:left="0"/>
        <w:jc w:val="both"/>
      </w:pPr>
      <w:r>
        <w:t xml:space="preserve">Dílo bude obsahovat  - </w:t>
      </w:r>
      <w:r w:rsidRPr="008646FC">
        <w:t xml:space="preserve">Technologický návrh a výpočty biologického stupně budou realizovány metodou matematické simulace aktivačního procesu, která bude sloužit k ověření funkce systému a optimalizaci objemového členění nádrží spolu s dalšími technologickými prvky systému jako jsou velikosti recirkulací, výpočet oxygenační kapacity apod. Matematická simulace umožní výpočty aktivačního procesu při reálném dynamickém chování. Návrh aktivačních a dosazovacích nádrží bude proveden v souladu s ČSN 75 6401 </w:t>
      </w:r>
      <w:r w:rsidRPr="008646FC">
        <w:lastRenderedPageBreak/>
        <w:t>(756401) platné od 1.11.2014. Součástí dokumentace bude detailní hydraulický výpočet celé intenzifikované technologické linky ČOV.</w:t>
      </w:r>
    </w:p>
    <w:p w:rsidR="00A61FD8" w:rsidRPr="00F65A04" w:rsidRDefault="00A61FD8" w:rsidP="00F65A04">
      <w:pPr>
        <w:pStyle w:val="Odstavecseseznamem"/>
        <w:spacing w:line="276" w:lineRule="auto"/>
        <w:ind w:left="0"/>
        <w:jc w:val="both"/>
        <w:rPr>
          <w:ins w:id="1" w:author="akbs" w:date="2018-07-20T10:46:00Z"/>
        </w:rPr>
      </w:pPr>
      <w:r w:rsidRPr="00A61FD8">
        <w:t>Součástí díla je i :</w:t>
      </w:r>
    </w:p>
    <w:p w:rsidR="008646FC" w:rsidRPr="008646FC" w:rsidRDefault="00295524" w:rsidP="00A61FD8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FD8">
        <w:rPr>
          <w:rFonts w:ascii="Times New Roman" w:hAnsi="Times New Roman" w:cs="Times New Roman"/>
          <w:sz w:val="24"/>
          <w:szCs w:val="24"/>
        </w:rPr>
        <w:t>-</w:t>
      </w:r>
      <w:r w:rsidRPr="00A61FD8">
        <w:rPr>
          <w:rFonts w:ascii="Times New Roman" w:hAnsi="Times New Roman" w:cs="Times New Roman"/>
          <w:sz w:val="24"/>
          <w:szCs w:val="24"/>
        </w:rPr>
        <w:tab/>
      </w:r>
      <w:r w:rsidR="008646FC" w:rsidRPr="008646FC">
        <w:rPr>
          <w:rFonts w:ascii="Times New Roman" w:hAnsi="Times New Roman" w:cs="Times New Roman"/>
          <w:sz w:val="24"/>
          <w:szCs w:val="24"/>
        </w:rPr>
        <w:t xml:space="preserve">zajištění inženýrské činnosti pro vydání společného územního a stavebního povolení včetně podání žádosti o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="008646FC" w:rsidRPr="008646FC">
        <w:rPr>
          <w:rFonts w:ascii="Times New Roman" w:hAnsi="Times New Roman" w:cs="Times New Roman"/>
          <w:sz w:val="24"/>
          <w:szCs w:val="24"/>
        </w:rPr>
        <w:t xml:space="preserve">vydání. Součástí IČ je i zpracování pozemkového elaborátu a příprava mapových a dalších podkladů pro uzavření majetkoprávních smluv. Uzavření smluv součástí </w:t>
      </w:r>
      <w:r>
        <w:rPr>
          <w:rFonts w:ascii="Times New Roman" w:hAnsi="Times New Roman" w:cs="Times New Roman"/>
          <w:sz w:val="24"/>
          <w:szCs w:val="24"/>
        </w:rPr>
        <w:t xml:space="preserve">díla </w:t>
      </w:r>
      <w:r w:rsidR="008646FC" w:rsidRPr="008646FC">
        <w:rPr>
          <w:rFonts w:ascii="Times New Roman" w:hAnsi="Times New Roman" w:cs="Times New Roman"/>
          <w:sz w:val="24"/>
          <w:szCs w:val="24"/>
        </w:rPr>
        <w:t>není.</w:t>
      </w:r>
    </w:p>
    <w:p w:rsidR="00295524" w:rsidRPr="00295524" w:rsidRDefault="008646FC" w:rsidP="00295524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6FC">
        <w:rPr>
          <w:rFonts w:ascii="Times New Roman" w:hAnsi="Times New Roman" w:cs="Times New Roman"/>
          <w:sz w:val="24"/>
          <w:szCs w:val="24"/>
        </w:rPr>
        <w:t xml:space="preserve">zajištění všech potřebných podkladů a činností pro zpracování projektové dokumentace (geodetické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646FC">
        <w:rPr>
          <w:rFonts w:ascii="Times New Roman" w:hAnsi="Times New Roman" w:cs="Times New Roman"/>
          <w:sz w:val="24"/>
          <w:szCs w:val="24"/>
        </w:rPr>
        <w:t>aměření, geologický průzkum, zmapování současného stavu apod.)</w:t>
      </w:r>
    </w:p>
    <w:p w:rsidR="00A61FD8" w:rsidRDefault="00A61FD8" w:rsidP="00A61FD8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</w:p>
    <w:p w:rsidR="00295524" w:rsidRPr="00A61FD8" w:rsidRDefault="00A61FD8" w:rsidP="00A61F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1FD8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bude předáno objednateli v písemné formě ve dvojím vyhotovení a 1 x na datovém nosiči.</w:t>
      </w:r>
      <w:r w:rsidR="006C4202" w:rsidRPr="00A61F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55E2" w:rsidRPr="008646FC" w:rsidRDefault="004C55E2" w:rsidP="008646FC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426"/>
        <w:jc w:val="both"/>
        <w:rPr>
          <w:rFonts w:eastAsia="Times New Roman"/>
          <w:lang w:eastAsia="cs-CZ"/>
        </w:rPr>
      </w:pPr>
      <w:r w:rsidRPr="008646FC">
        <w:rPr>
          <w:rFonts w:eastAsia="Times New Roman"/>
          <w:lang w:eastAsia="cs-CZ"/>
        </w:rPr>
        <w:t>Objednatel se zavazuje dílo provedené bez vad a nedodělků převzít a zaplatit sjednanou cenu, jak je dohodnuto v čl. III. této smlouvy.</w:t>
      </w:r>
    </w:p>
    <w:p w:rsidR="004C55E2" w:rsidRDefault="004C55E2" w:rsidP="008646FC">
      <w:pPr>
        <w:numPr>
          <w:ilvl w:val="0"/>
          <w:numId w:val="10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4C55E2" w:rsidRDefault="004C55E2" w:rsidP="00007B88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8646FC">
      <w:pPr>
        <w:numPr>
          <w:ilvl w:val="0"/>
          <w:numId w:val="10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1FD8" w:rsidRDefault="00A61FD8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4C55E2" w:rsidRDefault="004C55E2" w:rsidP="004C55E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Cena díla činí :                       ,- Kč + DPH 21%                   ,- Kč, tj. celkem              ,- Kč. Cenová nabídka zhotovitele je přílohou č. 1 této smlouvy.</w:t>
      </w:r>
    </w:p>
    <w:p w:rsidR="004C55E2" w:rsidRDefault="004C55E2" w:rsidP="004C55E2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6C4202" w:rsidRDefault="006C4202" w:rsidP="004C55E2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50% ceny díla</w:t>
      </w:r>
      <w:r w:rsidR="00133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splatných po předání 2 ks dokumentace DSJ vč. kopie dokladu o podání žádosti na vydání DSJ na příslušném stavebním úřadě, zbývající částka je splatná po předání platného stavebního povolení vč. vyznačení </w:t>
      </w:r>
      <w:r w:rsidR="00ED7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nabytí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PM + orazítkovaná dokumentace, vč. </w:t>
      </w:r>
      <w:r w:rsidR="00A35632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výkazu výměr</w:t>
      </w:r>
      <w:r w:rsidR="00A61F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C55E2" w:rsidRDefault="004C55E2" w:rsidP="004C55E2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</w:t>
      </w:r>
      <w:r w:rsidR="007D40AA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</w:t>
      </w:r>
      <w:r w:rsidR="007D40A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vystaven</w:t>
      </w:r>
      <w:r w:rsidR="007D40AA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zhotovitelem objednateli.</w:t>
      </w:r>
    </w:p>
    <w:p w:rsidR="004C55E2" w:rsidRDefault="00391E55" w:rsidP="004C55E2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C55E2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4C55E2" w:rsidRDefault="004C55E2" w:rsidP="004C55E2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fakturovaná částka, razítko a podpis oprávněné osoby. Přílohou bude kopie protokolu s podpisem objednatele potvrzujícím převzetí díla. </w:t>
      </w:r>
    </w:p>
    <w:p w:rsidR="004C55E2" w:rsidRDefault="004C55E2" w:rsidP="004C55E2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4C55E2" w:rsidRDefault="004C55E2" w:rsidP="004C55E2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4C55E2" w:rsidRDefault="004C55E2" w:rsidP="004C55E2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A61FD8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</w:t>
      </w:r>
      <w:r w:rsidR="004C5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V. </w:t>
      </w:r>
      <w:r w:rsidR="004C5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A61FD8" w:rsidRDefault="008646FC" w:rsidP="00A61FD8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</w:t>
      </w:r>
      <w:r w:rsidRPr="001412EA">
        <w:rPr>
          <w:rFonts w:ascii="Times New Roman" w:hAnsi="Times New Roman" w:cs="Times New Roman"/>
          <w:sz w:val="24"/>
          <w:szCs w:val="24"/>
        </w:rPr>
        <w:t xml:space="preserve">provést Dílo v souladu s touto Smlouvou a předat je Objednateli </w:t>
      </w:r>
      <w:r w:rsidR="006C1DFF">
        <w:rPr>
          <w:rFonts w:ascii="Times New Roman" w:hAnsi="Times New Roman" w:cs="Times New Roman"/>
          <w:sz w:val="24"/>
          <w:szCs w:val="24"/>
        </w:rPr>
        <w:t>bez vad a nedodělků</w:t>
      </w:r>
      <w:r w:rsidR="00A35632">
        <w:rPr>
          <w:rFonts w:ascii="Times New Roman" w:hAnsi="Times New Roman" w:cs="Times New Roman"/>
          <w:sz w:val="24"/>
          <w:szCs w:val="24"/>
        </w:rPr>
        <w:t xml:space="preserve"> a to DSJ do 4 měsíců od podpisu smlouvy a </w:t>
      </w:r>
      <w:r w:rsidR="00A61FD8">
        <w:rPr>
          <w:rFonts w:ascii="Times New Roman" w:hAnsi="Times New Roman" w:cs="Times New Roman"/>
          <w:sz w:val="24"/>
          <w:szCs w:val="24"/>
        </w:rPr>
        <w:t>stavební povolení</w:t>
      </w:r>
      <w:r w:rsidR="00A35632">
        <w:rPr>
          <w:rFonts w:ascii="Times New Roman" w:hAnsi="Times New Roman" w:cs="Times New Roman"/>
          <w:sz w:val="24"/>
          <w:szCs w:val="24"/>
        </w:rPr>
        <w:t xml:space="preserve"> s</w:t>
      </w:r>
      <w:r w:rsidR="00ED7232">
        <w:rPr>
          <w:rFonts w:ascii="Times New Roman" w:hAnsi="Times New Roman" w:cs="Times New Roman"/>
          <w:sz w:val="24"/>
          <w:szCs w:val="24"/>
        </w:rPr>
        <w:t xml:space="preserve"> nabytím </w:t>
      </w:r>
      <w:r w:rsidR="00A35632">
        <w:rPr>
          <w:rFonts w:ascii="Times New Roman" w:hAnsi="Times New Roman" w:cs="Times New Roman"/>
          <w:sz w:val="24"/>
          <w:szCs w:val="24"/>
        </w:rPr>
        <w:t xml:space="preserve">PM </w:t>
      </w:r>
      <w:r w:rsidR="00A61FD8">
        <w:rPr>
          <w:rFonts w:ascii="Times New Roman" w:hAnsi="Times New Roman" w:cs="Times New Roman"/>
          <w:sz w:val="24"/>
          <w:szCs w:val="24"/>
        </w:rPr>
        <w:t xml:space="preserve">do 7 měsíců </w:t>
      </w:r>
      <w:r w:rsidR="00A35632">
        <w:rPr>
          <w:rFonts w:ascii="Times New Roman" w:hAnsi="Times New Roman" w:cs="Times New Roman"/>
          <w:sz w:val="24"/>
          <w:szCs w:val="24"/>
        </w:rPr>
        <w:t>od podpisu smlouvy.</w:t>
      </w:r>
      <w:r w:rsidR="006C1DFF">
        <w:rPr>
          <w:rFonts w:ascii="Times New Roman" w:hAnsi="Times New Roman" w:cs="Times New Roman"/>
          <w:sz w:val="24"/>
          <w:szCs w:val="24"/>
        </w:rPr>
        <w:t xml:space="preserve"> </w:t>
      </w:r>
      <w:r w:rsidR="00A35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D8" w:rsidRDefault="00A61FD8" w:rsidP="00A61FD8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5E2" w:rsidRDefault="004C55E2" w:rsidP="00A61FD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C55E2" w:rsidRDefault="004C55E2" w:rsidP="004C55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4C55E2" w:rsidRDefault="004C55E2" w:rsidP="004C55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391E55" w:rsidRPr="00391E55" w:rsidRDefault="004C55E2" w:rsidP="00391E55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lhůta díla počíná běžet převzetím díla objednatelem a její délka činí </w:t>
      </w:r>
      <w:r w:rsidR="00391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měsíců   </w:t>
      </w:r>
      <w:r w:rsidR="00391E55" w:rsidRPr="00391E55">
        <w:rPr>
          <w:rFonts w:ascii="Times New Roman" w:eastAsia="Times New Roman" w:hAnsi="Times New Roman" w:cs="Times New Roman"/>
          <w:sz w:val="24"/>
          <w:szCs w:val="24"/>
          <w:lang w:eastAsia="cs-CZ"/>
        </w:rPr>
        <w:t>od data podpisu předávacího protokolu, potvrzujícího předání díla bez vad a nedodělků.</w:t>
      </w:r>
    </w:p>
    <w:p w:rsidR="004C55E2" w:rsidRDefault="004C55E2" w:rsidP="004C55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4C55E2" w:rsidRDefault="004C55E2" w:rsidP="004C55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4C55E2" w:rsidRDefault="004C55E2" w:rsidP="004C55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1FD8" w:rsidRDefault="00A61FD8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4C55E2" w:rsidRDefault="004C55E2" w:rsidP="004C55E2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4C55E2" w:rsidRDefault="004C55E2" w:rsidP="004C55E2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4C55E2" w:rsidRDefault="004C55E2" w:rsidP="004C55E2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4C55E2" w:rsidRDefault="004C55E2" w:rsidP="004C55E2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4C55E2" w:rsidRDefault="006C1DFF" w:rsidP="004C55E2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C55E2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pokut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4C5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splatná do 10ti dnů od obdržení jejího</w:t>
      </w:r>
      <w:r w:rsidR="004C5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vyúčtování.</w:t>
      </w:r>
    </w:p>
    <w:p w:rsidR="004C55E2" w:rsidRDefault="004C55E2" w:rsidP="004C55E2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4C55E2" w:rsidRDefault="004C55E2" w:rsidP="004C55E2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4C55E2" w:rsidRDefault="004C55E2" w:rsidP="004C55E2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1FD8" w:rsidRDefault="00A61FD8" w:rsidP="004C55E2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4C55E2" w:rsidRDefault="004C55E2" w:rsidP="004C55E2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4C55E2" w:rsidRDefault="004C55E2" w:rsidP="004C55E2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4C55E2" w:rsidRDefault="004C55E2" w:rsidP="004C55E2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4C55E2" w:rsidRDefault="004C55E2" w:rsidP="004C55E2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4C55E2" w:rsidRDefault="004C55E2" w:rsidP="004C55E2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4C55E2" w:rsidRDefault="004C55E2" w:rsidP="004C55E2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4C55E2" w:rsidRDefault="004C55E2" w:rsidP="004C55E2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4C55E2" w:rsidRDefault="004C55E2" w:rsidP="004C55E2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1FD8" w:rsidRDefault="00A61FD8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C55E2" w:rsidRDefault="004C55E2" w:rsidP="004C55E2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4C55E2" w:rsidRDefault="004C55E2" w:rsidP="004C55E2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</w:t>
      </w:r>
      <w:r w:rsidR="006C1DF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55E2" w:rsidRDefault="004C55E2" w:rsidP="004C55E2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4C55E2" w:rsidRDefault="004C55E2" w:rsidP="004C55E2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4C55E2" w:rsidRDefault="004C55E2" w:rsidP="004C55E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Psárech dne  …………………..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 ……………….</w:t>
      </w:r>
    </w:p>
    <w:p w:rsidR="004C55E2" w:rsidRDefault="004C55E2" w:rsidP="004C55E2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4C55E2" w:rsidRDefault="004C55E2" w:rsidP="004C55E2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5E2" w:rsidRDefault="004C55E2" w:rsidP="004C55E2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4C55E2" w:rsidRDefault="004C55E2" w:rsidP="004C55E2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828FF" w:rsidRDefault="004C55E2" w:rsidP="00A61FD8">
      <w:pPr>
        <w:tabs>
          <w:tab w:val="left" w:pos="720"/>
        </w:tabs>
        <w:spacing w:before="80" w:after="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starosta</w:t>
      </w:r>
    </w:p>
    <w:sectPr w:rsidR="003828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46" w:rsidRDefault="00C80646" w:rsidP="00295524">
      <w:pPr>
        <w:spacing w:after="0" w:line="240" w:lineRule="auto"/>
      </w:pPr>
      <w:r>
        <w:separator/>
      </w:r>
    </w:p>
  </w:endnote>
  <w:endnote w:type="continuationSeparator" w:id="0">
    <w:p w:rsidR="00C80646" w:rsidRDefault="00C80646" w:rsidP="002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0189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5524" w:rsidRDefault="0029552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F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F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524" w:rsidRDefault="002955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46" w:rsidRDefault="00C80646" w:rsidP="00295524">
      <w:pPr>
        <w:spacing w:after="0" w:line="240" w:lineRule="auto"/>
      </w:pPr>
      <w:r>
        <w:separator/>
      </w:r>
    </w:p>
  </w:footnote>
  <w:footnote w:type="continuationSeparator" w:id="0">
    <w:p w:rsidR="00C80646" w:rsidRDefault="00C80646" w:rsidP="0029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24" w:rsidRPr="00295524" w:rsidRDefault="00295524">
    <w:pPr>
      <w:pStyle w:val="Zhlav"/>
      <w:rPr>
        <w:sz w:val="16"/>
        <w:szCs w:val="16"/>
      </w:rPr>
    </w:pPr>
    <w:r w:rsidRPr="00295524">
      <w:rPr>
        <w:sz w:val="16"/>
        <w:szCs w:val="16"/>
      </w:rPr>
      <w:t>2/18/16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56AA6"/>
    <w:multiLevelType w:val="hybridMultilevel"/>
    <w:tmpl w:val="33604B28"/>
    <w:lvl w:ilvl="0" w:tplc="85269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3473"/>
    <w:multiLevelType w:val="multilevel"/>
    <w:tmpl w:val="CC3CC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C0F39"/>
    <w:multiLevelType w:val="hybridMultilevel"/>
    <w:tmpl w:val="6F2662BE"/>
    <w:lvl w:ilvl="0" w:tplc="A98610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E2"/>
    <w:rsid w:val="00007B88"/>
    <w:rsid w:val="0003074F"/>
    <w:rsid w:val="00133AC5"/>
    <w:rsid w:val="00235C62"/>
    <w:rsid w:val="00295524"/>
    <w:rsid w:val="003828FF"/>
    <w:rsid w:val="00391E55"/>
    <w:rsid w:val="00453ACB"/>
    <w:rsid w:val="004C55E2"/>
    <w:rsid w:val="00620863"/>
    <w:rsid w:val="006721B1"/>
    <w:rsid w:val="006C1DFF"/>
    <w:rsid w:val="006C4202"/>
    <w:rsid w:val="006E76EA"/>
    <w:rsid w:val="007C7371"/>
    <w:rsid w:val="007D40AA"/>
    <w:rsid w:val="00850F8C"/>
    <w:rsid w:val="008646FC"/>
    <w:rsid w:val="00893333"/>
    <w:rsid w:val="009202DD"/>
    <w:rsid w:val="00A35632"/>
    <w:rsid w:val="00A61FD8"/>
    <w:rsid w:val="00AC6978"/>
    <w:rsid w:val="00C329B6"/>
    <w:rsid w:val="00C80646"/>
    <w:rsid w:val="00ED7232"/>
    <w:rsid w:val="00F65A04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F3DB1-62E2-45D5-B58E-4997BCA5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5E2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5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C55E2"/>
    <w:pPr>
      <w:suppressAutoHyphens/>
      <w:spacing w:after="0" w:line="240" w:lineRule="auto"/>
      <w:ind w:left="720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55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paragraph" w:styleId="Textbubliny">
    <w:name w:val="Balloon Text"/>
    <w:basedOn w:val="Normln"/>
    <w:link w:val="TextbublinyChar"/>
    <w:uiPriority w:val="99"/>
    <w:semiHidden/>
    <w:unhideWhenUsed/>
    <w:rsid w:val="0029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52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6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7449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Alferyová</cp:lastModifiedBy>
  <cp:revision>2</cp:revision>
  <cp:lastPrinted>2018-07-20T08:50:00Z</cp:lastPrinted>
  <dcterms:created xsi:type="dcterms:W3CDTF">2018-07-25T12:33:00Z</dcterms:created>
  <dcterms:modified xsi:type="dcterms:W3CDTF">2018-07-25T12:33:00Z</dcterms:modified>
</cp:coreProperties>
</file>